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819F" w14:textId="77777777" w:rsidR="00DF3F9C" w:rsidRDefault="00DF3F9C" w:rsidP="00DF3F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C3FA295" w14:textId="4B4F4BEC" w:rsidR="00DF3F9C" w:rsidRPr="0015356F" w:rsidRDefault="00162AA8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535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PRESENTACIÓN DEL </w:t>
      </w:r>
      <w:r w:rsidR="00DF3F9C" w:rsidRPr="001535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PROYECTO DE VINCULACIÓN CON LA </w:t>
      </w:r>
      <w:r w:rsidR="00D27CEF" w:rsidRPr="0015356F">
        <w:rPr>
          <w:rFonts w:ascii="Arial" w:eastAsia="Times New Roman" w:hAnsi="Arial" w:cs="Arial"/>
          <w:b/>
          <w:sz w:val="24"/>
          <w:szCs w:val="24"/>
          <w:lang w:val="es-ES" w:eastAsia="es-ES"/>
        </w:rPr>
        <w:t>SOCIEDAD</w:t>
      </w:r>
    </w:p>
    <w:p w14:paraId="504CDE4F" w14:textId="77777777" w:rsidR="00DF3F9C" w:rsidRPr="0015356F" w:rsidRDefault="00DF3F9C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5356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162AA8" w:rsidRPr="0015356F" w14:paraId="769423A2" w14:textId="77777777" w:rsidTr="00D033AF">
        <w:trPr>
          <w:trHeight w:val="200"/>
        </w:trPr>
        <w:tc>
          <w:tcPr>
            <w:tcW w:w="9482" w:type="dxa"/>
          </w:tcPr>
          <w:p w14:paraId="541CF948" w14:textId="40FED668" w:rsidR="00162AA8" w:rsidRPr="0015356F" w:rsidRDefault="00162AA8" w:rsidP="00D033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Características Técnicas:</w:t>
            </w:r>
          </w:p>
        </w:tc>
      </w:tr>
      <w:tr w:rsidR="00162AA8" w:rsidRPr="0015356F" w14:paraId="12E02C91" w14:textId="77777777" w:rsidTr="00D033AF">
        <w:trPr>
          <w:trHeight w:val="848"/>
        </w:trPr>
        <w:tc>
          <w:tcPr>
            <w:tcW w:w="9482" w:type="dxa"/>
          </w:tcPr>
          <w:p w14:paraId="0CA1C3E6" w14:textId="2501122D" w:rsidR="00162AA8" w:rsidRPr="0015356F" w:rsidRDefault="00162AA8" w:rsidP="00D033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Extensión máxima: 15 páginas</w:t>
            </w:r>
          </w:p>
          <w:p w14:paraId="47E21396" w14:textId="77777777" w:rsidR="00162AA8" w:rsidRPr="0015356F" w:rsidRDefault="00162AA8" w:rsidP="00D033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Tipo de letra: Arial</w:t>
            </w:r>
          </w:p>
          <w:p w14:paraId="3A428550" w14:textId="77777777" w:rsidR="00162AA8" w:rsidRPr="0015356F" w:rsidRDefault="00162AA8" w:rsidP="00D033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Tamaño: 12 puntos</w:t>
            </w:r>
          </w:p>
          <w:p w14:paraId="2C27EDF2" w14:textId="35230018" w:rsidR="00162AA8" w:rsidRPr="0015356F" w:rsidRDefault="00162AA8" w:rsidP="00D033A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Interlineado:  sencillo</w:t>
            </w:r>
          </w:p>
        </w:tc>
      </w:tr>
    </w:tbl>
    <w:p w14:paraId="2FF94EAC" w14:textId="126C0B3A" w:rsidR="00DF3F9C" w:rsidRPr="0015356F" w:rsidRDefault="00DF3F9C" w:rsidP="00DF3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15356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   </w:t>
      </w:r>
      <w:r w:rsidR="00B8339C" w:rsidRPr="0015356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</w:t>
      </w:r>
    </w:p>
    <w:p w14:paraId="0A4BEB63" w14:textId="77777777" w:rsidR="00DF3F9C" w:rsidRPr="0015356F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80"/>
        <w:gridCol w:w="2977"/>
        <w:gridCol w:w="874"/>
        <w:gridCol w:w="2027"/>
      </w:tblGrid>
      <w:tr w:rsidR="00DF3F9C" w:rsidRPr="0015356F" w14:paraId="0318D702" w14:textId="77777777" w:rsidTr="002F1BF2">
        <w:trPr>
          <w:trHeight w:val="342"/>
        </w:trPr>
        <w:tc>
          <w:tcPr>
            <w:tcW w:w="9564" w:type="dxa"/>
            <w:gridSpan w:val="5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D91F2B5" w14:textId="77777777" w:rsidR="00DF3F9C" w:rsidRPr="0015356F" w:rsidRDefault="00DF3F9C" w:rsidP="00BF5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jc w:val="lef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DATOS GENERALES DEL PROYECTO</w:t>
            </w:r>
          </w:p>
        </w:tc>
      </w:tr>
      <w:tr w:rsidR="00DF3F9C" w:rsidRPr="0015356F" w14:paraId="541D6819" w14:textId="77777777" w:rsidTr="002F1BF2">
        <w:trPr>
          <w:trHeight w:val="739"/>
        </w:trPr>
        <w:tc>
          <w:tcPr>
            <w:tcW w:w="9564" w:type="dxa"/>
            <w:gridSpan w:val="5"/>
            <w:tcBorders>
              <w:top w:val="single" w:sz="4" w:space="0" w:color="000000" w:themeColor="text1"/>
            </w:tcBorders>
          </w:tcPr>
          <w:p w14:paraId="6AFD259D" w14:textId="41927AC1" w:rsidR="00DF3F9C" w:rsidRPr="0015356F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Nombre del Programa de Vinculación con la </w:t>
            </w:r>
            <w:r w:rsidR="00D27CEF" w:rsidRPr="001535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Sociedad</w:t>
            </w:r>
            <w:r w:rsidRPr="001535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al que pertenece: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(Revisar el Modelo</w:t>
            </w:r>
            <w:r w:rsidR="002F1BF2"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 Vinculación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)</w:t>
            </w:r>
          </w:p>
          <w:p w14:paraId="0C98F998" w14:textId="77777777" w:rsidR="00DF3F9C" w:rsidRPr="0015356F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  <w:p w14:paraId="63ABE281" w14:textId="77777777" w:rsidR="00DF3F9C" w:rsidRPr="0015356F" w:rsidRDefault="00DF3F9C" w:rsidP="00D115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DF3F9C" w:rsidRPr="0015356F" w14:paraId="3E3D9543" w14:textId="77777777" w:rsidTr="002F1BF2">
        <w:trPr>
          <w:trHeight w:val="461"/>
        </w:trPr>
        <w:tc>
          <w:tcPr>
            <w:tcW w:w="9564" w:type="dxa"/>
            <w:gridSpan w:val="5"/>
          </w:tcPr>
          <w:p w14:paraId="072F5CE1" w14:textId="77777777" w:rsidR="00DF3F9C" w:rsidRPr="0015356F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 o Título del proyecto:</w:t>
            </w:r>
          </w:p>
          <w:p w14:paraId="3F0AD664" w14:textId="77777777" w:rsidR="00DF3F9C" w:rsidRPr="0015356F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</w:p>
          <w:p w14:paraId="1DCF8C14" w14:textId="77777777" w:rsidR="00DF3F9C" w:rsidRPr="0015356F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  <w:tr w:rsidR="00A30B7D" w:rsidRPr="0015356F" w14:paraId="5B185C38" w14:textId="77777777" w:rsidTr="00515395">
        <w:trPr>
          <w:trHeight w:val="751"/>
        </w:trPr>
        <w:tc>
          <w:tcPr>
            <w:tcW w:w="9564" w:type="dxa"/>
            <w:gridSpan w:val="5"/>
          </w:tcPr>
          <w:p w14:paraId="2893A651" w14:textId="1663D090" w:rsidR="00A30B7D" w:rsidRPr="0015356F" w:rsidRDefault="00A30B7D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</w:rPr>
              <w:t>Entidades auspiciantes</w:t>
            </w:r>
            <w:r w:rsidR="00162AA8" w:rsidRPr="0015356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813F4" w:rsidRPr="0015356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813F4" w:rsidRPr="0015356F">
              <w:rPr>
                <w:rFonts w:ascii="Times New Roman" w:eastAsia="Times New Roman" w:hAnsi="Times New Roman" w:cs="Times New Roman"/>
                <w:bCs/>
              </w:rPr>
              <w:t>(otras universidades del ámbito nacional o internacional, entidades del sector público o productivo)</w:t>
            </w:r>
          </w:p>
          <w:p w14:paraId="22FA4624" w14:textId="77777777" w:rsidR="008775EC" w:rsidRPr="0015356F" w:rsidRDefault="008775EC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374"/>
              <w:gridCol w:w="564"/>
              <w:gridCol w:w="1775"/>
              <w:gridCol w:w="767"/>
              <w:gridCol w:w="418"/>
              <w:gridCol w:w="711"/>
              <w:gridCol w:w="1663"/>
              <w:gridCol w:w="289"/>
            </w:tblGrid>
            <w:tr w:rsidR="008775EC" w:rsidRPr="0015356F" w14:paraId="3FB64182" w14:textId="77777777" w:rsidTr="002939ED">
              <w:trPr>
                <w:trHeight w:val="155"/>
              </w:trPr>
              <w:tc>
                <w:tcPr>
                  <w:tcW w:w="9178" w:type="dxa"/>
                  <w:gridSpan w:val="9"/>
                  <w:shd w:val="clear" w:color="auto" w:fill="808080"/>
                </w:tcPr>
                <w:p w14:paraId="1B239921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775EC" w:rsidRPr="0015356F" w14:paraId="356E0A74" w14:textId="77777777" w:rsidTr="002939ED">
              <w:trPr>
                <w:gridAfter w:val="1"/>
                <w:wAfter w:w="289" w:type="dxa"/>
                <w:trHeight w:val="294"/>
              </w:trPr>
              <w:tc>
                <w:tcPr>
                  <w:tcW w:w="8998" w:type="dxa"/>
                  <w:gridSpan w:val="8"/>
                  <w:shd w:val="clear" w:color="auto" w:fill="auto"/>
                  <w:vAlign w:val="center"/>
                </w:tcPr>
                <w:p w14:paraId="4DFBECBF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En caso que el proyecto de investigación se desarrolle en colaboración con otras universidades del ámbito nacional o internacional, o con entidades del sector público o productivo,  se deberá completar los datos de dichas instituciones en la tabla a continuación. Además deberá incluir una carta de compromiso entre la Institución Postulante y cada institución co-ejecutora, en la cual se establezca claramente cuál será la naturaleza de la  participación y el grado de responsabilidad de cada institución durante la ejecución del proyecto.    Debe incluir una tabla por cada institución con las cuales se desarrollará la investigación.</w:t>
                  </w:r>
                </w:p>
                <w:p w14:paraId="54B63107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C83CAFB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Nombre de la Entidad</w:t>
                  </w:r>
                </w:p>
                <w:p w14:paraId="170EFF8A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775EC" w:rsidRPr="0015356F" w14:paraId="6CC92C34" w14:textId="77777777" w:rsidTr="002939ED">
              <w:trPr>
                <w:gridAfter w:val="1"/>
                <w:wAfter w:w="289" w:type="dxa"/>
                <w:trHeight w:val="294"/>
              </w:trPr>
              <w:tc>
                <w:tcPr>
                  <w:tcW w:w="1726" w:type="dxa"/>
                  <w:shd w:val="clear" w:color="auto" w:fill="auto"/>
                  <w:vAlign w:val="center"/>
                </w:tcPr>
                <w:p w14:paraId="5993DC41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Representante Legal en caso de entidades del sector público o productivo o nombre del investigador en caso de las otras universidades nacionales o internacionales</w:t>
                  </w:r>
                </w:p>
              </w:tc>
              <w:tc>
                <w:tcPr>
                  <w:tcW w:w="4480" w:type="dxa"/>
                  <w:gridSpan w:val="4"/>
                  <w:shd w:val="clear" w:color="auto" w:fill="auto"/>
                </w:tcPr>
                <w:p w14:paraId="18759AD5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>Nombres y Apellidos</w:t>
                  </w:r>
                </w:p>
              </w:tc>
              <w:tc>
                <w:tcPr>
                  <w:tcW w:w="1129" w:type="dxa"/>
                  <w:gridSpan w:val="2"/>
                  <w:shd w:val="clear" w:color="auto" w:fill="auto"/>
                </w:tcPr>
                <w:p w14:paraId="72C1A276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Cédula de Identidad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14:paraId="098274D8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>Ej.: 0400299110</w:t>
                  </w:r>
                </w:p>
              </w:tc>
            </w:tr>
            <w:tr w:rsidR="008775EC" w:rsidRPr="0015356F" w14:paraId="01C52F7F" w14:textId="77777777" w:rsidTr="002939ED">
              <w:trPr>
                <w:gridAfter w:val="1"/>
                <w:wAfter w:w="289" w:type="dxa"/>
                <w:trHeight w:val="394"/>
              </w:trPr>
              <w:tc>
                <w:tcPr>
                  <w:tcW w:w="1726" w:type="dxa"/>
                  <w:shd w:val="clear" w:color="auto" w:fill="auto"/>
                  <w:vAlign w:val="center"/>
                </w:tcPr>
                <w:p w14:paraId="7CB1A765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Teléfonos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466FCC18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>Ej.: 08-2791102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14:paraId="49F59F0B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Fax</w:t>
                  </w:r>
                </w:p>
              </w:tc>
              <w:tc>
                <w:tcPr>
                  <w:tcW w:w="1775" w:type="dxa"/>
                  <w:shd w:val="clear" w:color="auto" w:fill="auto"/>
                </w:tcPr>
                <w:p w14:paraId="6EE3392B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>Ej.: 08-2769812</w:t>
                  </w:r>
                </w:p>
              </w:tc>
              <w:tc>
                <w:tcPr>
                  <w:tcW w:w="1185" w:type="dxa"/>
                  <w:gridSpan w:val="2"/>
                  <w:shd w:val="clear" w:color="auto" w:fill="auto"/>
                </w:tcPr>
                <w:p w14:paraId="1E150E19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Correo Electrónico</w:t>
                  </w:r>
                </w:p>
              </w:tc>
              <w:tc>
                <w:tcPr>
                  <w:tcW w:w="2374" w:type="dxa"/>
                  <w:gridSpan w:val="2"/>
                  <w:shd w:val="clear" w:color="auto" w:fill="auto"/>
                </w:tcPr>
                <w:p w14:paraId="28CAA914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>representatelegal@correo.inst.ec</w:t>
                  </w:r>
                </w:p>
              </w:tc>
            </w:tr>
            <w:tr w:rsidR="008775EC" w:rsidRPr="0015356F" w14:paraId="68AC8994" w14:textId="77777777" w:rsidTr="002939ED">
              <w:trPr>
                <w:gridAfter w:val="1"/>
                <w:wAfter w:w="289" w:type="dxa"/>
                <w:trHeight w:val="154"/>
              </w:trPr>
              <w:tc>
                <w:tcPr>
                  <w:tcW w:w="1726" w:type="dxa"/>
                  <w:shd w:val="clear" w:color="auto" w:fill="auto"/>
                  <w:vAlign w:val="center"/>
                </w:tcPr>
                <w:p w14:paraId="04BBDCB4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Dirección</w:t>
                  </w:r>
                </w:p>
              </w:tc>
              <w:tc>
                <w:tcPr>
                  <w:tcW w:w="7272" w:type="dxa"/>
                  <w:gridSpan w:val="7"/>
                  <w:shd w:val="clear" w:color="auto" w:fill="auto"/>
                </w:tcPr>
                <w:p w14:paraId="360E9666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 xml:space="preserve"> Calle principal, numeración, calle secundaria, Ciudad</w:t>
                  </w:r>
                </w:p>
              </w:tc>
            </w:tr>
            <w:tr w:rsidR="008775EC" w:rsidRPr="0015356F" w14:paraId="1C84E748" w14:textId="77777777" w:rsidTr="002939ED">
              <w:trPr>
                <w:gridAfter w:val="1"/>
                <w:wAfter w:w="289" w:type="dxa"/>
                <w:trHeight w:val="297"/>
              </w:trPr>
              <w:tc>
                <w:tcPr>
                  <w:tcW w:w="1726" w:type="dxa"/>
                  <w:shd w:val="clear" w:color="auto" w:fill="auto"/>
                  <w:vAlign w:val="center"/>
                </w:tcPr>
                <w:p w14:paraId="3E26EF12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Página Web Institucional</w:t>
                  </w:r>
                </w:p>
              </w:tc>
              <w:tc>
                <w:tcPr>
                  <w:tcW w:w="7272" w:type="dxa"/>
                  <w:gridSpan w:val="7"/>
                  <w:shd w:val="clear" w:color="auto" w:fill="auto"/>
                </w:tcPr>
                <w:p w14:paraId="76AE6C7D" w14:textId="4890E25E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Ej.:www.vinculacion</w:t>
                  </w: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>.edu.ec</w:t>
                  </w:r>
                </w:p>
              </w:tc>
            </w:tr>
            <w:tr w:rsidR="008775EC" w:rsidRPr="0015356F" w14:paraId="57E9D75A" w14:textId="77777777" w:rsidTr="002939ED">
              <w:trPr>
                <w:gridAfter w:val="1"/>
                <w:wAfter w:w="289" w:type="dxa"/>
                <w:trHeight w:val="161"/>
              </w:trPr>
              <w:tc>
                <w:tcPr>
                  <w:tcW w:w="1726" w:type="dxa"/>
                  <w:shd w:val="clear" w:color="auto" w:fill="auto"/>
                  <w:vAlign w:val="center"/>
                </w:tcPr>
                <w:p w14:paraId="31A96FFA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Órgano Ejecutor</w:t>
                  </w:r>
                </w:p>
              </w:tc>
              <w:tc>
                <w:tcPr>
                  <w:tcW w:w="7272" w:type="dxa"/>
                  <w:gridSpan w:val="7"/>
                  <w:shd w:val="clear" w:color="auto" w:fill="auto"/>
                </w:tcPr>
                <w:p w14:paraId="4C3993D9" w14:textId="479DAFFC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</w:rPr>
                    <w:t xml:space="preserve"> Departamento o Unidad de </w:t>
                  </w:r>
                  <w:r w:rsidRPr="0015356F">
                    <w:rPr>
                      <w:rFonts w:ascii="Times New Roman" w:eastAsia="Times New Roman" w:hAnsi="Times New Roman" w:cs="Times New Roman"/>
                      <w:bCs/>
                      <w:lang w:eastAsia="es-ES"/>
                    </w:rPr>
                    <w:t>Vinculación</w:t>
                  </w:r>
                </w:p>
              </w:tc>
            </w:tr>
            <w:tr w:rsidR="008775EC" w:rsidRPr="0015356F" w14:paraId="738E5B1D" w14:textId="77777777" w:rsidTr="002939ED">
              <w:trPr>
                <w:trHeight w:val="438"/>
              </w:trPr>
              <w:tc>
                <w:tcPr>
                  <w:tcW w:w="9178" w:type="dxa"/>
                  <w:gridSpan w:val="9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0F78AA3" w14:textId="77777777" w:rsidR="008775EC" w:rsidRPr="0015356F" w:rsidRDefault="008775EC" w:rsidP="00D033A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6552235D" w14:textId="77777777" w:rsidR="008775EC" w:rsidRPr="0015356F" w:rsidRDefault="008775EC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</w:p>
          <w:p w14:paraId="4360292C" w14:textId="77777777" w:rsidR="00A30B7D" w:rsidRPr="0015356F" w:rsidRDefault="00A30B7D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2AA8" w:rsidRPr="0015356F" w14:paraId="637FDA47" w14:textId="77777777" w:rsidTr="00D033AF">
        <w:trPr>
          <w:trHeight w:val="70"/>
        </w:trPr>
        <w:tc>
          <w:tcPr>
            <w:tcW w:w="9564" w:type="dxa"/>
            <w:gridSpan w:val="5"/>
          </w:tcPr>
          <w:p w14:paraId="6CD44EC1" w14:textId="36BF6BED" w:rsidR="00162AA8" w:rsidRPr="0015356F" w:rsidRDefault="00162AA8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</w:rPr>
              <w:t>Definición:</w:t>
            </w:r>
          </w:p>
          <w:p w14:paraId="276FFC79" w14:textId="77777777" w:rsidR="00337FB2" w:rsidRPr="0015356F" w:rsidRDefault="00337FB2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F8897F" w14:textId="77777777" w:rsidR="00337FB2" w:rsidRPr="0015356F" w:rsidRDefault="0016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</w:rPr>
              <w:t>Los proyectos tipo A, son proyectos sin financiamiento. Los proyectos tipo B, son proyectos con financiamient</w:t>
            </w:r>
            <w:r w:rsidR="00337FB2" w:rsidRPr="0015356F">
              <w:rPr>
                <w:rFonts w:ascii="Times New Roman" w:eastAsia="Times New Roman" w:hAnsi="Times New Roman" w:cs="Times New Roman"/>
                <w:b/>
                <w:bCs/>
              </w:rPr>
              <w:t>o y C, proyectos que reciben financiamiento externo.</w:t>
            </w:r>
          </w:p>
          <w:p w14:paraId="07751FD5" w14:textId="77777777" w:rsidR="00337FB2" w:rsidRPr="0015356F" w:rsidRDefault="0033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352EB39" w14:textId="77777777" w:rsidR="008775EC" w:rsidRPr="0015356F" w:rsidRDefault="0087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</w:rPr>
              <w:t>Proyecto A____</w:t>
            </w:r>
          </w:p>
          <w:p w14:paraId="746D4527" w14:textId="77777777" w:rsidR="008775EC" w:rsidRPr="0015356F" w:rsidRDefault="0087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</w:rPr>
              <w:t>Proyecto B____</w:t>
            </w:r>
          </w:p>
          <w:p w14:paraId="4D46F8B1" w14:textId="77777777" w:rsidR="008775EC" w:rsidRPr="0015356F" w:rsidRDefault="0087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</w:rPr>
              <w:t>Proyecto C____</w:t>
            </w:r>
          </w:p>
          <w:p w14:paraId="7151A04F" w14:textId="286E4FCF" w:rsidR="008775EC" w:rsidRPr="0015356F" w:rsidRDefault="0087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3F9C" w:rsidRPr="0015356F" w14:paraId="3E4547AC" w14:textId="77777777" w:rsidTr="00F27A25">
        <w:trPr>
          <w:trHeight w:val="276"/>
        </w:trPr>
        <w:tc>
          <w:tcPr>
            <w:tcW w:w="9564" w:type="dxa"/>
            <w:gridSpan w:val="5"/>
            <w:shd w:val="clear" w:color="auto" w:fill="E7E6E6" w:themeFill="background2"/>
            <w:vAlign w:val="center"/>
          </w:tcPr>
          <w:p w14:paraId="5096A503" w14:textId="77777777" w:rsidR="00DF3F9C" w:rsidRPr="0015356F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lastRenderedPageBreak/>
              <w:t>Población Beneficiaria</w:t>
            </w:r>
          </w:p>
        </w:tc>
      </w:tr>
      <w:tr w:rsidR="00DF3F9C" w:rsidRPr="0015356F" w14:paraId="7B34B22E" w14:textId="77777777" w:rsidTr="00ED1DE2">
        <w:trPr>
          <w:trHeight w:val="544"/>
        </w:trPr>
        <w:tc>
          <w:tcPr>
            <w:tcW w:w="3506" w:type="dxa"/>
          </w:tcPr>
          <w:p w14:paraId="02DB5453" w14:textId="77777777" w:rsidR="00DF3F9C" w:rsidRPr="0015356F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Urbano Marginal</w:t>
            </w:r>
          </w:p>
          <w:p w14:paraId="333EA887" w14:textId="77777777" w:rsidR="00DF3F9C" w:rsidRPr="0015356F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3157" w:type="dxa"/>
            <w:gridSpan w:val="2"/>
          </w:tcPr>
          <w:p w14:paraId="05D41B9D" w14:textId="77777777" w:rsidR="00DF3F9C" w:rsidRPr="0015356F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Rural</w:t>
            </w:r>
          </w:p>
          <w:p w14:paraId="353414FA" w14:textId="77777777" w:rsidR="00DF3F9C" w:rsidRPr="0015356F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2901" w:type="dxa"/>
            <w:gridSpan w:val="2"/>
          </w:tcPr>
          <w:p w14:paraId="2A15847A" w14:textId="77777777" w:rsidR="00DF3F9C" w:rsidRPr="0015356F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Grupo de Atención Prioritaria</w:t>
            </w:r>
          </w:p>
          <w:p w14:paraId="16880501" w14:textId="77777777" w:rsidR="00DF3F9C" w:rsidRPr="0015356F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</w:tr>
      <w:tr w:rsidR="00DF3F9C" w:rsidRPr="0015356F" w14:paraId="54ACF3F7" w14:textId="77777777" w:rsidTr="00F27A25">
        <w:trPr>
          <w:trHeight w:val="258"/>
        </w:trPr>
        <w:tc>
          <w:tcPr>
            <w:tcW w:w="9564" w:type="dxa"/>
            <w:gridSpan w:val="5"/>
            <w:shd w:val="clear" w:color="auto" w:fill="E7E6E6" w:themeFill="background2"/>
          </w:tcPr>
          <w:p w14:paraId="2FA47F1B" w14:textId="77777777" w:rsidR="00DF3F9C" w:rsidRPr="0015356F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Cobertura y Localización </w:t>
            </w:r>
          </w:p>
        </w:tc>
      </w:tr>
      <w:tr w:rsidR="00136887" w:rsidRPr="0015356F" w14:paraId="3BA1694A" w14:textId="77777777" w:rsidTr="00627406">
        <w:trPr>
          <w:trHeight w:val="488"/>
        </w:trPr>
        <w:tc>
          <w:tcPr>
            <w:tcW w:w="9564" w:type="dxa"/>
            <w:gridSpan w:val="5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6150"/>
              <w:gridCol w:w="609"/>
            </w:tblGrid>
            <w:tr w:rsidR="00136887" w:rsidRPr="0015356F" w14:paraId="5F82DC76" w14:textId="77777777" w:rsidTr="00D033AF">
              <w:trPr>
                <w:trHeight w:val="229"/>
              </w:trPr>
              <w:tc>
                <w:tcPr>
                  <w:tcW w:w="9273" w:type="dxa"/>
                  <w:gridSpan w:val="3"/>
                  <w:shd w:val="clear" w:color="auto" w:fill="auto"/>
                </w:tcPr>
                <w:p w14:paraId="50942CAD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Internacional (Incluyendo a Ecuador) </w:t>
                  </w: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</w:tc>
            </w:tr>
            <w:tr w:rsidR="00136887" w:rsidRPr="0015356F" w14:paraId="3D29A373" w14:textId="77777777" w:rsidTr="00D033AF">
              <w:trPr>
                <w:trHeight w:val="229"/>
              </w:trPr>
              <w:tc>
                <w:tcPr>
                  <w:tcW w:w="9273" w:type="dxa"/>
                  <w:gridSpan w:val="3"/>
                  <w:shd w:val="clear" w:color="auto" w:fill="auto"/>
                </w:tcPr>
                <w:p w14:paraId="3A507F1F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Nacional </w:t>
                  </w: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</w:tc>
            </w:tr>
            <w:tr w:rsidR="00136887" w:rsidRPr="0015356F" w14:paraId="18069FC8" w14:textId="77777777" w:rsidTr="00D033AF">
              <w:trPr>
                <w:trHeight w:val="1915"/>
              </w:trPr>
              <w:tc>
                <w:tcPr>
                  <w:tcW w:w="2514" w:type="dxa"/>
                  <w:shd w:val="clear" w:color="auto" w:fill="auto"/>
                  <w:vAlign w:val="center"/>
                </w:tcPr>
                <w:p w14:paraId="01704ECB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>Zonal</w:t>
                  </w: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</w:tc>
              <w:tc>
                <w:tcPr>
                  <w:tcW w:w="6150" w:type="dxa"/>
                  <w:shd w:val="clear" w:color="auto" w:fill="auto"/>
                </w:tcPr>
                <w:p w14:paraId="4C8B7752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1 (Carchi, Esmeraldas, Imbabura y Sucumbíos) </w:t>
                  </w:r>
                </w:p>
                <w:p w14:paraId="1D6D59C3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2 (Napo, Orellana y Pichincha) </w:t>
                  </w:r>
                </w:p>
                <w:p w14:paraId="07194C09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3 (Chimborazo, Cotopaxi, Pastaza y Tungurahua) </w:t>
                  </w:r>
                </w:p>
                <w:p w14:paraId="70869F9A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4 (Manabí, Sto. Domingo de los Tsáchilas) </w:t>
                  </w:r>
                </w:p>
                <w:p w14:paraId="77A5C8D5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5 (Bolívar, Guayas, Los Ríos y Santa Elena) </w:t>
                  </w:r>
                </w:p>
                <w:p w14:paraId="2E16972E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6 (Azuay, Cañar y Morona Santiago) </w:t>
                  </w:r>
                </w:p>
                <w:p w14:paraId="33B286AB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7 (El Oro, Loja y Zamora Chinchipe) </w:t>
                  </w:r>
                </w:p>
                <w:p w14:paraId="62E5287C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8 (Cantones Guayaquil, </w:t>
                  </w:r>
                  <w:proofErr w:type="spellStart"/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>Samborondón</w:t>
                  </w:r>
                  <w:proofErr w:type="spellEnd"/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, Durán)  </w:t>
                  </w:r>
                </w:p>
                <w:p w14:paraId="0C4EF923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Zona 9 (Distrito Metropolitano de Quito) 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14:paraId="4CB87042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5AB764D3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48A3CC1E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4EDA7017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2D0B105A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1C7F190D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52F0BEB8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  <w:p w14:paraId="78D17F1E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</w:tc>
            </w:tr>
            <w:tr w:rsidR="00136887" w:rsidRPr="0015356F" w14:paraId="6A22FFD2" w14:textId="77777777" w:rsidTr="00D033AF">
              <w:trPr>
                <w:trHeight w:val="242"/>
              </w:trPr>
              <w:tc>
                <w:tcPr>
                  <w:tcW w:w="2514" w:type="dxa"/>
                  <w:shd w:val="clear" w:color="auto" w:fill="auto"/>
                  <w:vAlign w:val="center"/>
                </w:tcPr>
                <w:p w14:paraId="512C7520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Provincial </w:t>
                  </w: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</w:tc>
              <w:tc>
                <w:tcPr>
                  <w:tcW w:w="6758" w:type="dxa"/>
                  <w:gridSpan w:val="2"/>
                  <w:shd w:val="clear" w:color="auto" w:fill="auto"/>
                </w:tcPr>
                <w:p w14:paraId="319632AE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/>
                    </w:rPr>
                    <w:t>Especifique las provincias en las que se ejecutará su proyecto</w:t>
                  </w:r>
                </w:p>
              </w:tc>
            </w:tr>
            <w:tr w:rsidR="00136887" w:rsidRPr="0015356F" w14:paraId="702CB7FE" w14:textId="77777777" w:rsidTr="00D033AF">
              <w:trPr>
                <w:trHeight w:val="242"/>
              </w:trPr>
              <w:tc>
                <w:tcPr>
                  <w:tcW w:w="2514" w:type="dxa"/>
                  <w:shd w:val="clear" w:color="auto" w:fill="auto"/>
                  <w:vAlign w:val="center"/>
                </w:tcPr>
                <w:p w14:paraId="5BBD077C" w14:textId="77777777" w:rsidR="00136887" w:rsidRPr="0015356F" w:rsidRDefault="00136887" w:rsidP="00D0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 w:eastAsia="es-ES"/>
                    </w:rPr>
                    <w:t xml:space="preserve">Local </w:t>
                  </w:r>
                  <w:r w:rsidRPr="0015356F">
                    <w:rPr>
                      <w:rFonts w:ascii="Segoe UI Symbol" w:eastAsia="Times New Roman" w:hAnsi="Segoe UI Symbol" w:cs="Segoe UI Symbol"/>
                      <w:bCs/>
                      <w:color w:val="000000"/>
                      <w:lang w:val="es-ES" w:eastAsia="es-ES"/>
                    </w:rPr>
                    <w:t>☐</w:t>
                  </w:r>
                </w:p>
              </w:tc>
              <w:tc>
                <w:tcPr>
                  <w:tcW w:w="6758" w:type="dxa"/>
                  <w:gridSpan w:val="2"/>
                  <w:shd w:val="clear" w:color="auto" w:fill="auto"/>
                </w:tcPr>
                <w:p w14:paraId="7DD504F9" w14:textId="77777777" w:rsidR="00136887" w:rsidRPr="0015356F" w:rsidRDefault="00136887" w:rsidP="00D033AF">
                  <w:pPr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lang w:val="es-ES"/>
                    </w:rPr>
                  </w:pPr>
                  <w:r w:rsidRPr="001535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s-ES"/>
                    </w:rPr>
                    <w:t>Especifique la Provincia y Cantones donde se ejecutará su proyecto</w:t>
                  </w:r>
                </w:p>
              </w:tc>
            </w:tr>
          </w:tbl>
          <w:p w14:paraId="2BFD9DF4" w14:textId="77777777" w:rsidR="00136887" w:rsidRPr="0015356F" w:rsidRDefault="00136887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DF3F9C" w:rsidRPr="0015356F" w14:paraId="2DE6AE3F" w14:textId="77777777" w:rsidTr="00F27A25">
        <w:trPr>
          <w:trHeight w:val="186"/>
        </w:trPr>
        <w:tc>
          <w:tcPr>
            <w:tcW w:w="7537" w:type="dxa"/>
            <w:gridSpan w:val="4"/>
            <w:shd w:val="clear" w:color="auto" w:fill="E7E6E6" w:themeFill="background2"/>
            <w:vAlign w:val="center"/>
          </w:tcPr>
          <w:p w14:paraId="4C7ABC82" w14:textId="77777777" w:rsidR="00DF3F9C" w:rsidRPr="0015356F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Origen de los fondos</w:t>
            </w:r>
          </w:p>
        </w:tc>
        <w:tc>
          <w:tcPr>
            <w:tcW w:w="2027" w:type="dxa"/>
            <w:shd w:val="clear" w:color="auto" w:fill="E7E6E6" w:themeFill="background2"/>
            <w:vAlign w:val="center"/>
          </w:tcPr>
          <w:p w14:paraId="1B9E95D4" w14:textId="77777777" w:rsidR="00DF3F9C" w:rsidRPr="0015356F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Presupuesto</w:t>
            </w:r>
          </w:p>
        </w:tc>
      </w:tr>
      <w:tr w:rsidR="00DF3F9C" w:rsidRPr="0015356F" w14:paraId="4C2259DA" w14:textId="77777777" w:rsidTr="00ED1DE2">
        <w:trPr>
          <w:trHeight w:val="186"/>
        </w:trPr>
        <w:tc>
          <w:tcPr>
            <w:tcW w:w="7537" w:type="dxa"/>
            <w:gridSpan w:val="4"/>
            <w:shd w:val="clear" w:color="auto" w:fill="auto"/>
            <w:vAlign w:val="center"/>
          </w:tcPr>
          <w:p w14:paraId="05B784A0" w14:textId="77777777" w:rsidR="00DF3F9C" w:rsidRPr="0015356F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Presupuesto Aporte Universidad</w:t>
            </w:r>
            <w:r w:rsidRPr="0015356F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(asignación presupuestaria)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C67AA84" w14:textId="77777777" w:rsidR="00DF3F9C" w:rsidRPr="0015356F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6005733A" w14:textId="77777777" w:rsidR="00DF3F9C" w:rsidRPr="0015356F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15356F" w14:paraId="5F7DEBB3" w14:textId="77777777" w:rsidTr="00ED1DE2">
        <w:trPr>
          <w:trHeight w:val="472"/>
        </w:trPr>
        <w:tc>
          <w:tcPr>
            <w:tcW w:w="7537" w:type="dxa"/>
            <w:gridSpan w:val="4"/>
            <w:shd w:val="clear" w:color="auto" w:fill="auto"/>
            <w:vAlign w:val="center"/>
          </w:tcPr>
          <w:p w14:paraId="0F8156BC" w14:textId="5146B181" w:rsidR="00DF3F9C" w:rsidRPr="0015356F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Presupuesto Entidad Auspiciante </w:t>
            </w:r>
            <w:r w:rsidR="004C2D73" w:rsidRPr="0015356F">
              <w:rPr>
                <w:rFonts w:ascii="Times New Roman" w:eastAsia="Times New Roman" w:hAnsi="Times New Roman" w:cs="Times New Roman"/>
                <w:bCs/>
                <w:lang w:val="es-ES"/>
              </w:rPr>
              <w:t>(</w:t>
            </w:r>
            <w:r w:rsidR="004C2D73"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Si aplica)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FE92D5B" w14:textId="77777777" w:rsidR="00DF3F9C" w:rsidRPr="0015356F" w:rsidRDefault="00DF3F9C" w:rsidP="00D115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15356F" w14:paraId="339C1808" w14:textId="77777777" w:rsidTr="00ED1DE2">
        <w:trPr>
          <w:trHeight w:val="443"/>
        </w:trPr>
        <w:tc>
          <w:tcPr>
            <w:tcW w:w="7537" w:type="dxa"/>
            <w:gridSpan w:val="4"/>
            <w:shd w:val="clear" w:color="auto" w:fill="auto"/>
            <w:vAlign w:val="center"/>
          </w:tcPr>
          <w:p w14:paraId="7CC824BD" w14:textId="6846320C" w:rsidR="00DF3F9C" w:rsidRPr="0015356F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/>
              </w:rPr>
              <w:t>Presupuesto contraparte – Comunidad beneficiaria</w:t>
            </w:r>
            <w:r w:rsidR="004C2D73" w:rsidRPr="0015356F">
              <w:rPr>
                <w:rFonts w:ascii="Times New Roman" w:eastAsia="Times New Roman" w:hAnsi="Times New Roman" w:cs="Times New Roman"/>
                <w:b/>
                <w:lang w:val="es-ES"/>
              </w:rPr>
              <w:t xml:space="preserve"> </w:t>
            </w:r>
            <w:r w:rsidR="004C2D73" w:rsidRPr="0015356F">
              <w:rPr>
                <w:rFonts w:ascii="Times New Roman" w:eastAsia="Times New Roman" w:hAnsi="Times New Roman" w:cs="Times New Roman"/>
                <w:bCs/>
                <w:lang w:val="es-ES"/>
              </w:rPr>
              <w:t>(</w:t>
            </w:r>
            <w:r w:rsidR="004C2D73"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Si aplica)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5366A63" w14:textId="77777777" w:rsidR="00DF3F9C" w:rsidRPr="0015356F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15356F" w14:paraId="238172F2" w14:textId="77777777" w:rsidTr="00305836">
        <w:trPr>
          <w:trHeight w:val="622"/>
        </w:trPr>
        <w:tc>
          <w:tcPr>
            <w:tcW w:w="7537" w:type="dxa"/>
            <w:gridSpan w:val="4"/>
            <w:shd w:val="clear" w:color="auto" w:fill="auto"/>
            <w:vAlign w:val="center"/>
          </w:tcPr>
          <w:p w14:paraId="0652AA00" w14:textId="74ABBDEF" w:rsidR="00DF3F9C" w:rsidRPr="0015356F" w:rsidRDefault="004C2D73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 w:eastAsia="es-ES"/>
              </w:rPr>
              <w:t>Total</w:t>
            </w:r>
            <w:r w:rsidR="002813F4" w:rsidRPr="00153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 w:eastAsia="es-ES"/>
              </w:rPr>
              <w:t xml:space="preserve"> </w:t>
            </w:r>
            <w:r w:rsidR="00DF3F9C" w:rsidRPr="001535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 w:eastAsia="es-ES"/>
              </w:rPr>
              <w:t>Presupuesto Total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C50733B" w14:textId="77777777" w:rsidR="00DF3F9C" w:rsidRPr="0015356F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 w:eastAsia="es-ES"/>
              </w:rPr>
            </w:pPr>
          </w:p>
          <w:p w14:paraId="25615EE0" w14:textId="77777777" w:rsidR="00DF3F9C" w:rsidRPr="0015356F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 w:eastAsia="es-ES"/>
              </w:rPr>
            </w:pPr>
          </w:p>
        </w:tc>
      </w:tr>
      <w:tr w:rsidR="00C11E31" w:rsidRPr="0015356F" w14:paraId="6494596C" w14:textId="77777777" w:rsidTr="00C11E31">
        <w:trPr>
          <w:trHeight w:val="186"/>
        </w:trPr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14:paraId="0D1A5A9F" w14:textId="03E63921" w:rsidR="00C11E31" w:rsidRPr="0015356F" w:rsidRDefault="00C11E31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</w:t>
            </w:r>
            <w:r w:rsidR="00362493" w:rsidRPr="0015356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Fecha de inicio del proyecto</w:t>
            </w:r>
          </w:p>
        </w:tc>
        <w:tc>
          <w:tcPr>
            <w:tcW w:w="3851" w:type="dxa"/>
            <w:gridSpan w:val="2"/>
            <w:shd w:val="clear" w:color="auto" w:fill="E7E6E6" w:themeFill="background2"/>
            <w:vAlign w:val="center"/>
          </w:tcPr>
          <w:p w14:paraId="5928EA7A" w14:textId="14AED522" w:rsidR="00C11E31" w:rsidRPr="0015356F" w:rsidRDefault="00C11E31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Fecha fin del proyecto</w:t>
            </w:r>
          </w:p>
        </w:tc>
        <w:tc>
          <w:tcPr>
            <w:tcW w:w="2027" w:type="dxa"/>
            <w:shd w:val="clear" w:color="auto" w:fill="E7E6E6" w:themeFill="background2"/>
            <w:vAlign w:val="center"/>
          </w:tcPr>
          <w:p w14:paraId="40512431" w14:textId="77777777" w:rsidR="00C11E31" w:rsidRPr="0015356F" w:rsidRDefault="00C11E31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Duración (meses) </w:t>
            </w:r>
          </w:p>
          <w:p w14:paraId="11B840A3" w14:textId="1A534C3E" w:rsidR="00362493" w:rsidRPr="0015356F" w:rsidRDefault="00362493" w:rsidP="003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</w:p>
        </w:tc>
      </w:tr>
    </w:tbl>
    <w:p w14:paraId="6B2FE8FF" w14:textId="77777777" w:rsidR="00BF5690" w:rsidRPr="0015356F" w:rsidRDefault="00BF5690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699"/>
        <w:gridCol w:w="2762"/>
        <w:gridCol w:w="1699"/>
      </w:tblGrid>
      <w:tr w:rsidR="00362493" w:rsidRPr="0015356F" w14:paraId="5C3C8273" w14:textId="77777777" w:rsidTr="00D033AF">
        <w:trPr>
          <w:trHeight w:val="272"/>
        </w:trPr>
        <w:tc>
          <w:tcPr>
            <w:tcW w:w="9559" w:type="dxa"/>
            <w:gridSpan w:val="4"/>
            <w:shd w:val="clear" w:color="auto" w:fill="E7E6E6" w:themeFill="background2"/>
          </w:tcPr>
          <w:p w14:paraId="612825BC" w14:textId="2CC223E6" w:rsidR="00362493" w:rsidRPr="0015356F" w:rsidRDefault="002813F4" w:rsidP="00D0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PERSONAL CIENTÍFICO DEL PROYECTO</w:t>
            </w:r>
          </w:p>
        </w:tc>
      </w:tr>
      <w:tr w:rsidR="00362493" w:rsidRPr="0015356F" w14:paraId="7820F71A" w14:textId="77777777" w:rsidTr="00362493">
        <w:trPr>
          <w:trHeight w:val="272"/>
        </w:trPr>
        <w:tc>
          <w:tcPr>
            <w:tcW w:w="9559" w:type="dxa"/>
            <w:gridSpan w:val="4"/>
          </w:tcPr>
          <w:p w14:paraId="0F52D779" w14:textId="7E6FB148" w:rsidR="00362493" w:rsidRPr="0015356F" w:rsidRDefault="0051652A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Docentes investigadores</w:t>
            </w:r>
          </w:p>
        </w:tc>
      </w:tr>
      <w:tr w:rsidR="00362493" w:rsidRPr="0015356F" w14:paraId="5BA6FA9A" w14:textId="225669E2" w:rsidTr="00D033AF">
        <w:trPr>
          <w:trHeight w:val="611"/>
        </w:trPr>
        <w:tc>
          <w:tcPr>
            <w:tcW w:w="3399" w:type="dxa"/>
          </w:tcPr>
          <w:p w14:paraId="0F3C34B5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Nombres y Apellidos</w:t>
            </w:r>
          </w:p>
          <w:p w14:paraId="6B86CD62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</w:tcPr>
          <w:p w14:paraId="60CB6919" w14:textId="4BACD208" w:rsidR="00362493" w:rsidRPr="0015356F" w:rsidRDefault="00362493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Rol en el proyecto</w:t>
            </w:r>
            <w:r w:rsidRPr="0015356F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322F07F1" w14:textId="77777777" w:rsidR="00362493" w:rsidRPr="0015356F" w:rsidRDefault="00362493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Correo electrónico</w:t>
            </w:r>
          </w:p>
          <w:p w14:paraId="10883A26" w14:textId="0E74C38C" w:rsidR="00362493" w:rsidRPr="0015356F" w:rsidRDefault="00362493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</w:tcPr>
          <w:p w14:paraId="02323850" w14:textId="3133589D" w:rsidR="00362493" w:rsidRPr="0015356F" w:rsidRDefault="00362493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Teléfono</w:t>
            </w:r>
          </w:p>
        </w:tc>
      </w:tr>
      <w:tr w:rsidR="00362493" w:rsidRPr="0015356F" w14:paraId="759134AD" w14:textId="011B8D76" w:rsidTr="00D033AF">
        <w:trPr>
          <w:trHeight w:val="492"/>
        </w:trPr>
        <w:tc>
          <w:tcPr>
            <w:tcW w:w="3399" w:type="dxa"/>
            <w:tcBorders>
              <w:top w:val="single" w:sz="4" w:space="0" w:color="AEAAAA" w:themeColor="background2" w:themeShade="BF"/>
            </w:tcBorders>
          </w:tcPr>
          <w:p w14:paraId="08B6F33F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  <w:tcBorders>
              <w:top w:val="single" w:sz="4" w:space="0" w:color="AEAAAA" w:themeColor="background2" w:themeShade="BF"/>
            </w:tcBorders>
          </w:tcPr>
          <w:p w14:paraId="5BF64F29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11473F07" w14:textId="77777777" w:rsidR="00362493" w:rsidRPr="0015356F" w:rsidRDefault="00362493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699" w:type="dxa"/>
          </w:tcPr>
          <w:p w14:paraId="27474E3D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362493" w:rsidRPr="0015356F" w14:paraId="67627BAE" w14:textId="6130A7B7" w:rsidTr="00D033AF">
        <w:trPr>
          <w:trHeight w:val="431"/>
        </w:trPr>
        <w:tc>
          <w:tcPr>
            <w:tcW w:w="3399" w:type="dxa"/>
            <w:tcBorders>
              <w:top w:val="single" w:sz="4" w:space="0" w:color="AEAAAA" w:themeColor="background2" w:themeShade="BF"/>
            </w:tcBorders>
          </w:tcPr>
          <w:p w14:paraId="7047AEF0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  <w:tcBorders>
              <w:top w:val="single" w:sz="4" w:space="0" w:color="AEAAAA" w:themeColor="background2" w:themeShade="BF"/>
            </w:tcBorders>
          </w:tcPr>
          <w:p w14:paraId="5E9ECBBA" w14:textId="6D9E62F8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2762" w:type="dxa"/>
            <w:tcBorders>
              <w:top w:val="single" w:sz="4" w:space="0" w:color="AEAAAA" w:themeColor="background2" w:themeShade="BF"/>
            </w:tcBorders>
          </w:tcPr>
          <w:p w14:paraId="198A7FE0" w14:textId="77777777" w:rsidR="00362493" w:rsidRPr="0015356F" w:rsidRDefault="00362493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  <w:p w14:paraId="42263A75" w14:textId="77777777" w:rsidR="00362493" w:rsidRPr="0015356F" w:rsidRDefault="00362493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</w:tcPr>
          <w:p w14:paraId="4F9D7A1D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62493" w:rsidRPr="0015356F" w14:paraId="507BC393" w14:textId="4BA5DE6C" w:rsidTr="00D033AF">
        <w:trPr>
          <w:trHeight w:val="492"/>
        </w:trPr>
        <w:tc>
          <w:tcPr>
            <w:tcW w:w="3399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266FA586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482FB78C" w14:textId="090F2E4B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2762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66236A44" w14:textId="77777777" w:rsidR="00362493" w:rsidRPr="0015356F" w:rsidRDefault="00362493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7B0B0CE" w14:textId="77777777" w:rsidR="00362493" w:rsidRPr="0015356F" w:rsidRDefault="00362493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B21599" w:rsidRPr="0015356F" w14:paraId="634C2E4F" w14:textId="3E755033" w:rsidTr="00D033AF">
        <w:trPr>
          <w:trHeight w:val="479"/>
        </w:trPr>
        <w:tc>
          <w:tcPr>
            <w:tcW w:w="9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B0590D" w14:textId="355CDABC" w:rsidR="00B21599" w:rsidRPr="0015356F" w:rsidRDefault="00B21599" w:rsidP="00B21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val="es-ES" w:eastAsia="es-ES"/>
              </w:rPr>
              <w:t>1</w:t>
            </w:r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 xml:space="preserve"> </w:t>
            </w:r>
            <w:proofErr w:type="spellStart"/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>V1</w:t>
            </w:r>
            <w:proofErr w:type="spellEnd"/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 xml:space="preserve"> (director); </w:t>
            </w:r>
            <w:proofErr w:type="spellStart"/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>V2</w:t>
            </w:r>
            <w:proofErr w:type="spellEnd"/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 xml:space="preserve"> (</w:t>
            </w:r>
            <w:proofErr w:type="spellStart"/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>co</w:t>
            </w:r>
            <w:proofErr w:type="spellEnd"/>
            <w:r w:rsidRPr="0015356F">
              <w:rPr>
                <w:rFonts w:ascii="Times New Roman" w:eastAsia="Times New Roman" w:hAnsi="Times New Roman" w:cs="Times New Roman"/>
                <w:i/>
                <w:szCs w:val="24"/>
                <w:lang w:val="es-ES" w:eastAsia="es-ES"/>
              </w:rPr>
              <w:t>-director);I (integrantes)</w:t>
            </w:r>
          </w:p>
          <w:p w14:paraId="53BBB644" w14:textId="77777777" w:rsidR="00B21599" w:rsidRPr="0015356F" w:rsidRDefault="00B21599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0DA13B7F" w14:textId="631A55A1" w:rsidR="00362493" w:rsidRPr="0015356F" w:rsidRDefault="00362493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  <w:gridCol w:w="1418"/>
        <w:gridCol w:w="1843"/>
        <w:gridCol w:w="1134"/>
      </w:tblGrid>
      <w:tr w:rsidR="00362493" w:rsidRPr="0015356F" w14:paraId="523DF75F" w14:textId="77777777" w:rsidTr="00D033AF">
        <w:trPr>
          <w:trHeight w:val="173"/>
        </w:trPr>
        <w:tc>
          <w:tcPr>
            <w:tcW w:w="9498" w:type="dxa"/>
            <w:gridSpan w:val="6"/>
          </w:tcPr>
          <w:p w14:paraId="4E6D4D5E" w14:textId="1DF0FFFC" w:rsidR="00362493" w:rsidRPr="0015356F" w:rsidRDefault="0051652A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Estudiantes </w:t>
            </w:r>
          </w:p>
        </w:tc>
      </w:tr>
      <w:tr w:rsidR="00362493" w:rsidRPr="0015356F" w14:paraId="5DB95C4E" w14:textId="77777777" w:rsidTr="00D033AF">
        <w:trPr>
          <w:trHeight w:val="556"/>
        </w:trPr>
        <w:tc>
          <w:tcPr>
            <w:tcW w:w="2268" w:type="dxa"/>
          </w:tcPr>
          <w:p w14:paraId="2E47EAC1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Nombres y Apellidos</w:t>
            </w:r>
          </w:p>
          <w:p w14:paraId="1805AF87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2D2B9779" w14:textId="099E5505" w:rsidR="00362493" w:rsidRPr="0015356F" w:rsidRDefault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Rol en el proyecto </w:t>
            </w:r>
            <w:r w:rsidR="00B21599" w:rsidRPr="0015356F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</w:p>
        </w:tc>
        <w:tc>
          <w:tcPr>
            <w:tcW w:w="1701" w:type="dxa"/>
          </w:tcPr>
          <w:p w14:paraId="7C5ED718" w14:textId="1BC19EF4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  <w:t>Carrera</w:t>
            </w:r>
          </w:p>
          <w:p w14:paraId="5D6EA143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418" w:type="dxa"/>
          </w:tcPr>
          <w:p w14:paraId="782D76C1" w14:textId="6DFBA8C4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Ciclo/ paralelo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31CE24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Correo electrónico</w:t>
            </w:r>
          </w:p>
          <w:p w14:paraId="28BDF0A7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19C60BA4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Teléfono</w:t>
            </w:r>
          </w:p>
        </w:tc>
      </w:tr>
      <w:tr w:rsidR="00362493" w:rsidRPr="0015356F" w14:paraId="10F3BC97" w14:textId="77777777" w:rsidTr="00D033AF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2B171259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2F27BD65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</w:tcBorders>
          </w:tcPr>
          <w:p w14:paraId="22999619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</w:tcBorders>
          </w:tcPr>
          <w:p w14:paraId="791FFEB7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B7BB72D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342F2D90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362493" w:rsidRPr="0015356F" w14:paraId="51C85A75" w14:textId="77777777" w:rsidTr="00D033AF">
        <w:trPr>
          <w:trHeight w:val="392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7196A712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3B9462E9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</w:tcBorders>
          </w:tcPr>
          <w:p w14:paraId="46A36AC6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</w:tcBorders>
          </w:tcPr>
          <w:p w14:paraId="0643F783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787B1E4D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  <w:p w14:paraId="26465547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73424E72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62493" w:rsidRPr="0015356F" w14:paraId="56BA9449" w14:textId="77777777" w:rsidTr="00D033AF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E431BD7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3F8FB8B5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</w:tcBorders>
          </w:tcPr>
          <w:p w14:paraId="07ADDB0A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</w:tcBorders>
          </w:tcPr>
          <w:p w14:paraId="33B8B599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501B7371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48288D1E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62493" w:rsidRPr="0015356F" w14:paraId="25CC6C4C" w14:textId="77777777" w:rsidTr="00D033AF">
        <w:trPr>
          <w:trHeight w:val="436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4ED78CEF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3E46938D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EAAAA" w:themeColor="background2" w:themeShade="BF"/>
            </w:tcBorders>
          </w:tcPr>
          <w:p w14:paraId="34976330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</w:tcBorders>
          </w:tcPr>
          <w:p w14:paraId="2EC4EF8C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54268FCC" w14:textId="77777777" w:rsidR="00362493" w:rsidRPr="0015356F" w:rsidRDefault="00362493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666758F4" w14:textId="77777777" w:rsidR="00362493" w:rsidRPr="0015356F" w:rsidRDefault="00362493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7D7431E1" w14:textId="29E6E5BA" w:rsidR="00362493" w:rsidRPr="0015356F" w:rsidRDefault="00B21599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  <w:r w:rsidRPr="0015356F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1</w:t>
      </w:r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(integrantes)</w:t>
      </w:r>
    </w:p>
    <w:p w14:paraId="6DAA6E29" w14:textId="77777777" w:rsidR="00362493" w:rsidRPr="0015356F" w:rsidRDefault="00362493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</w:p>
    <w:p w14:paraId="7870E743" w14:textId="77777777" w:rsidR="00321365" w:rsidRPr="0015356F" w:rsidRDefault="00321365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449"/>
        <w:gridCol w:w="1553"/>
        <w:gridCol w:w="1553"/>
        <w:gridCol w:w="2140"/>
      </w:tblGrid>
      <w:tr w:rsidR="00B21599" w:rsidRPr="0015356F" w14:paraId="7B406144" w14:textId="77777777" w:rsidTr="00D033AF">
        <w:trPr>
          <w:trHeight w:val="248"/>
        </w:trPr>
        <w:tc>
          <w:tcPr>
            <w:tcW w:w="5000" w:type="pct"/>
            <w:gridSpan w:val="5"/>
          </w:tcPr>
          <w:p w14:paraId="580963A4" w14:textId="0B33B14A" w:rsidR="00B21599" w:rsidRPr="0015356F" w:rsidRDefault="0051652A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Administrativos</w:t>
            </w:r>
          </w:p>
        </w:tc>
      </w:tr>
      <w:tr w:rsidR="007D1F0D" w:rsidRPr="0015356F" w14:paraId="54BB4B20" w14:textId="77777777" w:rsidTr="00305836">
        <w:trPr>
          <w:trHeight w:val="556"/>
        </w:trPr>
        <w:tc>
          <w:tcPr>
            <w:tcW w:w="1474" w:type="pct"/>
          </w:tcPr>
          <w:p w14:paraId="76562961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Nombres y Apellidos</w:t>
            </w:r>
          </w:p>
          <w:p w14:paraId="627E6706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763" w:type="pct"/>
          </w:tcPr>
          <w:p w14:paraId="26432F11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Rol en el proyecto</w:t>
            </w:r>
            <w:r w:rsidRPr="0015356F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818" w:type="pct"/>
          </w:tcPr>
          <w:p w14:paraId="4A6E812B" w14:textId="4AB7FF58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Institución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489BEA7" w14:textId="67412D2A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Correo electrónico</w:t>
            </w:r>
          </w:p>
          <w:p w14:paraId="5363DB6B" w14:textId="77777777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27" w:type="pct"/>
          </w:tcPr>
          <w:p w14:paraId="38E56E0A" w14:textId="77777777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Teléfono</w:t>
            </w:r>
          </w:p>
        </w:tc>
      </w:tr>
      <w:tr w:rsidR="007D1F0D" w:rsidRPr="0015356F" w14:paraId="36C6DBCB" w14:textId="77777777" w:rsidTr="00305836">
        <w:trPr>
          <w:trHeight w:val="448"/>
        </w:trPr>
        <w:tc>
          <w:tcPr>
            <w:tcW w:w="1474" w:type="pct"/>
            <w:tcBorders>
              <w:top w:val="single" w:sz="4" w:space="0" w:color="AEAAAA" w:themeColor="background2" w:themeShade="BF"/>
            </w:tcBorders>
          </w:tcPr>
          <w:p w14:paraId="303DEE22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763" w:type="pct"/>
            <w:tcBorders>
              <w:top w:val="single" w:sz="4" w:space="0" w:color="AEAAAA" w:themeColor="background2" w:themeShade="BF"/>
            </w:tcBorders>
          </w:tcPr>
          <w:p w14:paraId="52E54A38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149BF906" w14:textId="77777777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33343B74" w14:textId="0C5E3174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27" w:type="pct"/>
          </w:tcPr>
          <w:p w14:paraId="75D9921A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7D1F0D" w:rsidRPr="0015356F" w14:paraId="68258FB5" w14:textId="77777777" w:rsidTr="00305836">
        <w:trPr>
          <w:trHeight w:val="448"/>
        </w:trPr>
        <w:tc>
          <w:tcPr>
            <w:tcW w:w="1474" w:type="pct"/>
            <w:tcBorders>
              <w:top w:val="single" w:sz="4" w:space="0" w:color="AEAAAA" w:themeColor="background2" w:themeShade="BF"/>
            </w:tcBorders>
          </w:tcPr>
          <w:p w14:paraId="05EAC767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763" w:type="pct"/>
            <w:tcBorders>
              <w:top w:val="single" w:sz="4" w:space="0" w:color="AEAAAA" w:themeColor="background2" w:themeShade="BF"/>
            </w:tcBorders>
          </w:tcPr>
          <w:p w14:paraId="1AF066EE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EAAAA" w:themeColor="background2" w:themeShade="BF"/>
            </w:tcBorders>
          </w:tcPr>
          <w:p w14:paraId="10A7CE3D" w14:textId="77777777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EAAAA" w:themeColor="background2" w:themeShade="BF"/>
            </w:tcBorders>
          </w:tcPr>
          <w:p w14:paraId="4FC02637" w14:textId="3EAD1267" w:rsidR="007D1F0D" w:rsidRPr="0015356F" w:rsidRDefault="007D1F0D" w:rsidP="00F7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27" w:type="pct"/>
          </w:tcPr>
          <w:p w14:paraId="1986EC57" w14:textId="77777777" w:rsidR="007D1F0D" w:rsidRPr="0015356F" w:rsidRDefault="007D1F0D" w:rsidP="00F7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5EC397CA" w14:textId="77777777" w:rsidR="002813F4" w:rsidRPr="0015356F" w:rsidRDefault="00B21599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  <w:r w:rsidRPr="0015356F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1</w:t>
      </w:r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(integrantes)</w:t>
      </w:r>
    </w:p>
    <w:p w14:paraId="2FDB8055" w14:textId="77777777" w:rsidR="002813F4" w:rsidRPr="0015356F" w:rsidRDefault="002813F4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449"/>
        <w:gridCol w:w="1553"/>
        <w:gridCol w:w="1553"/>
        <w:gridCol w:w="2140"/>
      </w:tblGrid>
      <w:tr w:rsidR="002813F4" w:rsidRPr="0015356F" w14:paraId="46A43357" w14:textId="77777777" w:rsidTr="002939ED">
        <w:trPr>
          <w:trHeight w:val="248"/>
        </w:trPr>
        <w:tc>
          <w:tcPr>
            <w:tcW w:w="5000" w:type="pct"/>
            <w:gridSpan w:val="5"/>
          </w:tcPr>
          <w:p w14:paraId="59CA72D5" w14:textId="3B5439E2" w:rsidR="002813F4" w:rsidRPr="0015356F" w:rsidRDefault="0051652A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Colaboradores externos</w:t>
            </w:r>
          </w:p>
        </w:tc>
      </w:tr>
      <w:tr w:rsidR="002813F4" w:rsidRPr="0015356F" w14:paraId="51911586" w14:textId="77777777" w:rsidTr="002939ED">
        <w:trPr>
          <w:trHeight w:val="556"/>
        </w:trPr>
        <w:tc>
          <w:tcPr>
            <w:tcW w:w="1474" w:type="pct"/>
          </w:tcPr>
          <w:p w14:paraId="245261E8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Nombres y Apellidos</w:t>
            </w:r>
          </w:p>
          <w:p w14:paraId="0782B7D5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763" w:type="pct"/>
          </w:tcPr>
          <w:p w14:paraId="3CD322D9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Rol en el proyecto</w:t>
            </w:r>
            <w:r w:rsidRPr="0015356F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818" w:type="pct"/>
          </w:tcPr>
          <w:p w14:paraId="0AECA8B7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Institución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34112BB4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Correo electrónico</w:t>
            </w:r>
          </w:p>
          <w:p w14:paraId="11C66D36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27" w:type="pct"/>
          </w:tcPr>
          <w:p w14:paraId="04587BC6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Teléfono</w:t>
            </w:r>
          </w:p>
        </w:tc>
      </w:tr>
      <w:tr w:rsidR="002813F4" w:rsidRPr="0015356F" w14:paraId="076D3F14" w14:textId="77777777" w:rsidTr="002939ED">
        <w:trPr>
          <w:trHeight w:val="448"/>
        </w:trPr>
        <w:tc>
          <w:tcPr>
            <w:tcW w:w="1474" w:type="pct"/>
            <w:tcBorders>
              <w:top w:val="single" w:sz="4" w:space="0" w:color="AEAAAA" w:themeColor="background2" w:themeShade="BF"/>
            </w:tcBorders>
          </w:tcPr>
          <w:p w14:paraId="45F3912B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763" w:type="pct"/>
            <w:tcBorders>
              <w:top w:val="single" w:sz="4" w:space="0" w:color="AEAAAA" w:themeColor="background2" w:themeShade="BF"/>
            </w:tcBorders>
          </w:tcPr>
          <w:p w14:paraId="2C14F025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3A4D86E5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4B3CD5A9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27" w:type="pct"/>
          </w:tcPr>
          <w:p w14:paraId="77DD7F65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813F4" w:rsidRPr="0015356F" w14:paraId="39E19DA1" w14:textId="77777777" w:rsidTr="002939ED">
        <w:trPr>
          <w:trHeight w:val="448"/>
        </w:trPr>
        <w:tc>
          <w:tcPr>
            <w:tcW w:w="1474" w:type="pct"/>
            <w:tcBorders>
              <w:top w:val="single" w:sz="4" w:space="0" w:color="AEAAAA" w:themeColor="background2" w:themeShade="BF"/>
            </w:tcBorders>
          </w:tcPr>
          <w:p w14:paraId="05199FA3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763" w:type="pct"/>
            <w:tcBorders>
              <w:top w:val="single" w:sz="4" w:space="0" w:color="AEAAAA" w:themeColor="background2" w:themeShade="BF"/>
            </w:tcBorders>
          </w:tcPr>
          <w:p w14:paraId="430DDAA0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EAAAA" w:themeColor="background2" w:themeShade="BF"/>
            </w:tcBorders>
          </w:tcPr>
          <w:p w14:paraId="0588FEA0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818" w:type="pct"/>
            <w:tcBorders>
              <w:top w:val="single" w:sz="4" w:space="0" w:color="AEAAAA" w:themeColor="background2" w:themeShade="BF"/>
            </w:tcBorders>
          </w:tcPr>
          <w:p w14:paraId="739CF313" w14:textId="77777777" w:rsidR="002813F4" w:rsidRPr="0015356F" w:rsidRDefault="002813F4" w:rsidP="0029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27" w:type="pct"/>
          </w:tcPr>
          <w:p w14:paraId="67260D85" w14:textId="77777777" w:rsidR="002813F4" w:rsidRPr="0015356F" w:rsidRDefault="002813F4" w:rsidP="002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1728354A" w14:textId="3BB0E517" w:rsidR="002813F4" w:rsidRPr="0015356F" w:rsidRDefault="002813F4" w:rsidP="002813F4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  <w:r w:rsidRPr="0015356F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1</w:t>
      </w:r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</w:t>
      </w:r>
      <w:proofErr w:type="spellStart"/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>V1</w:t>
      </w:r>
      <w:proofErr w:type="spellEnd"/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(director); </w:t>
      </w:r>
      <w:proofErr w:type="spellStart"/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>V2</w:t>
      </w:r>
      <w:proofErr w:type="spellEnd"/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(</w:t>
      </w:r>
      <w:proofErr w:type="spellStart"/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>co</w:t>
      </w:r>
      <w:proofErr w:type="spellEnd"/>
      <w:r w:rsidRPr="0015356F">
        <w:rPr>
          <w:rFonts w:ascii="Times New Roman" w:eastAsia="Times New Roman" w:hAnsi="Times New Roman" w:cs="Times New Roman"/>
          <w:i/>
          <w:szCs w:val="24"/>
          <w:lang w:val="es-ES" w:eastAsia="es-ES"/>
        </w:rPr>
        <w:t>-director);I (Integrantes)</w:t>
      </w:r>
    </w:p>
    <w:p w14:paraId="07C3F0EF" w14:textId="77777777" w:rsidR="00ED1DE2" w:rsidRPr="0015356F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0"/>
      </w:tblGrid>
      <w:tr w:rsidR="00ED1DE2" w:rsidRPr="0015356F" w14:paraId="42568A83" w14:textId="77777777" w:rsidTr="006A56B3">
        <w:trPr>
          <w:trHeight w:val="260"/>
        </w:trPr>
        <w:tc>
          <w:tcPr>
            <w:tcW w:w="9564" w:type="dxa"/>
            <w:gridSpan w:val="2"/>
            <w:shd w:val="clear" w:color="auto" w:fill="D0CECE" w:themeFill="background2" w:themeFillShade="E6"/>
            <w:vAlign w:val="center"/>
          </w:tcPr>
          <w:p w14:paraId="16BBEBEC" w14:textId="77777777" w:rsidR="00ED1DE2" w:rsidRPr="0015356F" w:rsidRDefault="00ED1DE2" w:rsidP="00ED1D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ESPECIFICACIONES DEL PROYECTO</w:t>
            </w:r>
          </w:p>
        </w:tc>
      </w:tr>
      <w:tr w:rsidR="00ED1DE2" w:rsidRPr="0015356F" w14:paraId="5852EF4D" w14:textId="77777777" w:rsidTr="00ED1DE2">
        <w:trPr>
          <w:trHeight w:val="228"/>
        </w:trPr>
        <w:tc>
          <w:tcPr>
            <w:tcW w:w="2614" w:type="dxa"/>
            <w:vAlign w:val="center"/>
          </w:tcPr>
          <w:p w14:paraId="151D02F3" w14:textId="454705DE" w:rsidR="00C865CB" w:rsidRPr="0015356F" w:rsidRDefault="00C865CB" w:rsidP="00C8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Objetivos </w:t>
            </w:r>
            <w:r w:rsidR="009E1CD6"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y metas al que apunta el proyecto dentro </w:t>
            </w: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del </w:t>
            </w:r>
            <w:r w:rsidR="009E1CD6"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Plan Toda Una Vida</w:t>
            </w: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:</w:t>
            </w:r>
          </w:p>
          <w:p w14:paraId="355FB4E5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vAlign w:val="center"/>
          </w:tcPr>
          <w:p w14:paraId="33AB93D4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9E1CD6" w:rsidRPr="0015356F" w14:paraId="6195074F" w14:textId="77777777" w:rsidTr="00ED1DE2">
        <w:trPr>
          <w:trHeight w:val="831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31B6DA39" w14:textId="77777777" w:rsidR="009E1CD6" w:rsidRDefault="009E1CD6" w:rsidP="006A56B3">
            <w:pPr>
              <w:spacing w:after="0" w:line="240" w:lineRule="auto"/>
              <w:rPr>
                <w:ins w:id="0" w:author="Usuario de Microsoft Office" w:date="2020-03-18T11:01:00Z"/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Objetivos y metas al que apunta el proyecto dentro del </w:t>
            </w:r>
            <w:proofErr w:type="spellStart"/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PDOT</w:t>
            </w:r>
            <w:proofErr w:type="spellEnd"/>
            <w:r w:rsidR="00F5263B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(Plan de ordenamiento Territorial)</w:t>
            </w: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Cantonal y/o Parroquial</w:t>
            </w:r>
          </w:p>
          <w:p w14:paraId="5997182A" w14:textId="77777777" w:rsidR="00F5263B" w:rsidRDefault="00F5263B" w:rsidP="006A56B3">
            <w:pPr>
              <w:spacing w:after="0" w:line="240" w:lineRule="auto"/>
              <w:rPr>
                <w:ins w:id="1" w:author="Usuario de Microsoft Office" w:date="2020-03-18T11:01:00Z"/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  <w:p w14:paraId="06F40ABC" w14:textId="0C4C207A" w:rsidR="00F5263B" w:rsidRPr="00F5263B" w:rsidRDefault="00F5263B" w:rsidP="00F5263B">
            <w:pPr>
              <w:spacing w:after="0" w:line="240" w:lineRule="auto"/>
              <w:rPr>
                <w:ins w:id="2" w:author="Usuario de Microsoft Office" w:date="2020-03-18T11:01:00Z"/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  <w:rPrChange w:id="3" w:author="Usuario de Microsoft Office" w:date="2020-03-18T11:02:00Z">
                  <w:rPr>
                    <w:ins w:id="4" w:author="Usuario de Microsoft Office" w:date="2020-03-18T11:01:00Z"/>
                    <w:rFonts w:ascii="Calibri" w:eastAsia="Times New Roman" w:hAnsi="Calibri" w:cs="Times New Roman"/>
                    <w:sz w:val="24"/>
                    <w:szCs w:val="24"/>
                    <w:lang w:val="es-ES_tradnl" w:eastAsia="es-ES_tradnl"/>
                  </w:rPr>
                </w:rPrChange>
              </w:rPr>
              <w:pPrChange w:id="5" w:author="Usuario de Microsoft Office" w:date="2020-03-18T11:02:00Z">
                <w:pPr>
                  <w:shd w:val="clear" w:color="auto" w:fill="FFFFFF"/>
                  <w:spacing w:after="0" w:line="240" w:lineRule="auto"/>
                  <w:jc w:val="left"/>
                </w:pPr>
              </w:pPrChange>
            </w:pPr>
            <w:proofErr w:type="spellStart"/>
            <w:ins w:id="6" w:author="Usuario de Microsoft Office" w:date="2020-03-18T11:01:00Z">
              <w:r w:rsidRPr="00F5263B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val="es-ES" w:eastAsia="es-ES"/>
                  <w:rPrChange w:id="7" w:author="Usuario de Microsoft Office" w:date="2020-03-18T11:02:00Z">
                    <w:rPr>
                      <w:rFonts w:ascii="Calibri" w:eastAsia="Times New Roman" w:hAnsi="Calibri" w:cs="Times New Roman"/>
                      <w:sz w:val="24"/>
                      <w:szCs w:val="24"/>
                      <w:lang w:val="es-ES_tradnl" w:eastAsia="es-ES_tradnl"/>
                    </w:rPr>
                  </w:rPrChange>
                </w:rPr>
                <w:t>PEDIOT</w:t>
              </w:r>
              <w:proofErr w:type="spellEnd"/>
              <w:r w:rsidRPr="00F5263B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val="es-ES" w:eastAsia="es-ES"/>
                  <w:rPrChange w:id="8" w:author="Usuario de Microsoft Office" w:date="2020-03-18T11:02:00Z">
                    <w:rPr>
                      <w:rFonts w:ascii="Calibri" w:eastAsia="Times New Roman" w:hAnsi="Calibri" w:cs="Times New Roman"/>
                      <w:sz w:val="24"/>
                      <w:szCs w:val="24"/>
                      <w:lang w:val="es-ES_tradnl" w:eastAsia="es-ES_tradnl"/>
                    </w:rPr>
                  </w:rPrChange>
                </w:rPr>
                <w:t xml:space="preserve">, depende del cantón y/o parroquia en la se realice el proyecto. </w:t>
              </w:r>
            </w:ins>
            <w:ins w:id="9" w:author="Usuario de Microsoft Office" w:date="2020-03-18T11:02:00Z">
              <w:r w:rsidRPr="00F5263B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val="es-ES" w:eastAsia="es-ES"/>
                  <w:rPrChange w:id="10" w:author="Usuario de Microsoft Office" w:date="2020-03-18T11:02:00Z">
                    <w:rPr>
                      <w:rFonts w:ascii="Calibri" w:eastAsia="Times New Roman" w:hAnsi="Calibri" w:cs="Times New Roman"/>
                      <w:sz w:val="24"/>
                      <w:szCs w:val="24"/>
                      <w:lang w:val="es-ES_tradnl" w:eastAsia="es-ES_tradnl"/>
                    </w:rPr>
                  </w:rPrChange>
                </w:rPr>
                <w:t xml:space="preserve">Se sugiere revisar en la página del </w:t>
              </w:r>
              <w:proofErr w:type="spellStart"/>
              <w:r w:rsidRPr="00F5263B"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val="es-ES" w:eastAsia="es-ES"/>
                  <w:rPrChange w:id="11" w:author="Usuario de Microsoft Office" w:date="2020-03-18T11:02:00Z">
                    <w:rPr>
                      <w:rFonts w:ascii="Calibri" w:eastAsia="Times New Roman" w:hAnsi="Calibri" w:cs="Times New Roman"/>
                      <w:sz w:val="24"/>
                      <w:szCs w:val="24"/>
                      <w:lang w:val="es-ES_tradnl" w:eastAsia="es-ES_tradnl"/>
                    </w:rPr>
                  </w:rPrChange>
                </w:rPr>
                <w:t>GAD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val="es-ES" w:eastAsia="es-ES"/>
                </w:rPr>
                <w:t>.</w:t>
              </w:r>
            </w:ins>
          </w:p>
          <w:p w14:paraId="0073758E" w14:textId="78A6CA96" w:rsidR="00F5263B" w:rsidRPr="0015356F" w:rsidRDefault="00F5263B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71674E" w14:textId="77777777" w:rsidR="009E1CD6" w:rsidRPr="0015356F" w:rsidRDefault="009E1CD6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83187" w:rsidRPr="0015356F" w14:paraId="5AA4CC25" w14:textId="77777777" w:rsidTr="00ED1DE2">
        <w:trPr>
          <w:trHeight w:val="831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306C983F" w14:textId="7F389DAD" w:rsidR="00D83187" w:rsidRPr="0015356F" w:rsidRDefault="00D83187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Objetivos y metas al que apunta el proyecto dentro del PEDI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198233" w14:textId="77777777" w:rsidR="00D83187" w:rsidRPr="0015356F" w:rsidRDefault="00D83187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15356F" w14:paraId="093A050A" w14:textId="77777777" w:rsidTr="00ED1DE2">
        <w:trPr>
          <w:trHeight w:val="831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00B33B29" w14:textId="4920776B" w:rsidR="00ED1DE2" w:rsidRPr="0015356F" w:rsidRDefault="009E1CD6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Articulación del proyecto con las </w:t>
            </w:r>
            <w:r w:rsidR="00ED1DE2"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Líneas de Investigación de la UNAE:</w:t>
            </w:r>
          </w:p>
          <w:p w14:paraId="76F153BB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Fundamentar 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2623D9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9E1CD6" w:rsidRPr="0015356F" w14:paraId="03F69599" w14:textId="77777777" w:rsidTr="00ED1DE2">
        <w:trPr>
          <w:trHeight w:val="831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6A5D19D4" w14:textId="160C5968" w:rsidR="009E1CD6" w:rsidRPr="0015356F" w:rsidRDefault="009E1CD6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Articulación del proyecto con las funciones sustantivas de la UNAE: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B4D25B" w14:textId="77777777" w:rsidR="009E1CD6" w:rsidRPr="0015356F" w:rsidRDefault="009E1CD6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15356F" w14:paraId="737D7033" w14:textId="77777777" w:rsidTr="00ED1DE2">
        <w:trPr>
          <w:trHeight w:val="1408"/>
        </w:trPr>
        <w:tc>
          <w:tcPr>
            <w:tcW w:w="26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015DF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Breve diagnóstico: 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Descripción de la realidad existente de una zona determinada, problemas o necesidades de su población; que inciden en el lento o nulo desarrollo económico, social, cultural y ambiental; falta de integración física, comercial y social en pro del bienestar de sus habitantes.</w:t>
            </w:r>
          </w:p>
          <w:p w14:paraId="5CB3B931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D47AF1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15356F" w14:paraId="5815B794" w14:textId="77777777" w:rsidTr="00ED1DE2">
        <w:trPr>
          <w:trHeight w:val="1742"/>
        </w:trPr>
        <w:tc>
          <w:tcPr>
            <w:tcW w:w="2614" w:type="dxa"/>
            <w:tcBorders>
              <w:top w:val="single" w:sz="4" w:space="0" w:color="000000" w:themeColor="text1"/>
            </w:tcBorders>
            <w:vAlign w:val="center"/>
          </w:tcPr>
          <w:p w14:paraId="2E465016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lastRenderedPageBreak/>
              <w:t xml:space="preserve">Justificación: </w:t>
            </w:r>
          </w:p>
          <w:p w14:paraId="5A7B23B3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Presentar:</w:t>
            </w:r>
          </w:p>
          <w:p w14:paraId="41155D59" w14:textId="3A748C5C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•La correspondencia del proyecto con las prioridades contempladas en el Plan </w:t>
            </w:r>
            <w:r w:rsidR="009E1CD6"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Toda Una Vida</w:t>
            </w:r>
          </w:p>
          <w:p w14:paraId="6BAAF892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•En qué medida la ejecución del proyecto contribuirá a solucionar las necesidades identificadas en el área o zona de acción del proyecto.</w:t>
            </w:r>
          </w:p>
          <w:p w14:paraId="190EDFB2" w14:textId="77777777" w:rsidR="00ED1DE2" w:rsidRPr="0015356F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AA85D71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15356F" w14:paraId="0E5CEB07" w14:textId="77777777" w:rsidTr="00ED1DE2">
        <w:trPr>
          <w:trHeight w:val="1290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54308873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 general del Proyecto:</w:t>
            </w:r>
            <w:r w:rsidRPr="0015356F">
              <w:rPr>
                <w:rFonts w:ascii="Times New Roman" w:hAnsi="Times New Roman" w:cs="Times New Roman"/>
              </w:rPr>
              <w:t xml:space="preserve"> </w:t>
            </w:r>
          </w:p>
          <w:p w14:paraId="64EF7BE4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General: Describir el objetivo de desarrollo al cual se contribuirá con la realización del proyecto (finalidad última hacia la que se orienta el proyecto).</w:t>
            </w:r>
          </w:p>
          <w:p w14:paraId="5270CB0B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4C2A5071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15356F" w14:paraId="183B6F72" w14:textId="77777777" w:rsidTr="00ED1DE2">
        <w:trPr>
          <w:trHeight w:val="923"/>
        </w:trPr>
        <w:tc>
          <w:tcPr>
            <w:tcW w:w="2614" w:type="dxa"/>
            <w:tcBorders>
              <w:top w:val="single" w:sz="4" w:space="0" w:color="000000" w:themeColor="text1"/>
            </w:tcBorders>
            <w:vAlign w:val="center"/>
          </w:tcPr>
          <w:p w14:paraId="1DB11535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Objetivos Específicos: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Describir en forma clara y precisa, los objetivos que se esperan alcanzar con la ejecución del proyecto (efecto buscado al concluir el proyecto, o inmediatamente después). Además, ordenar de acuerdo con su grado de importancia o prioridad.</w:t>
            </w:r>
          </w:p>
          <w:p w14:paraId="2D87456E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  <w:p w14:paraId="397F6920" w14:textId="77777777" w:rsidR="00ED1DE2" w:rsidRPr="0015356F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7F0B422" w14:textId="77777777" w:rsidR="00ED1DE2" w:rsidRPr="0015356F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B21599" w:rsidRPr="0015356F" w14:paraId="44ECBB45" w14:textId="77777777" w:rsidTr="00ED1DE2">
        <w:trPr>
          <w:trHeight w:val="923"/>
        </w:trPr>
        <w:tc>
          <w:tcPr>
            <w:tcW w:w="2614" w:type="dxa"/>
            <w:tcBorders>
              <w:top w:val="single" w:sz="4" w:space="0" w:color="000000" w:themeColor="text1"/>
            </w:tcBorders>
            <w:vAlign w:val="center"/>
          </w:tcPr>
          <w:p w14:paraId="52EB0FE3" w14:textId="1ECD4757" w:rsidR="00B21599" w:rsidRPr="0015356F" w:rsidRDefault="00C138C6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Marco Conceptual o estado del arte:</w:t>
            </w:r>
          </w:p>
          <w:p w14:paraId="3EF46C58" w14:textId="0E41D051" w:rsidR="00C138C6" w:rsidRPr="0015356F" w:rsidRDefault="00C138C6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Incluye amplitud de la revisión bibliográfica sobre los antecedentes del problema de investigación.  Existencia implícita en el proyecto de una concepción teórica expresada con rigor y propiedad.  Evidencia amplia de indagación para el estudio.  Profundización y teorización de los ejes temáticos que contextualizan el problema de investigación.  Manejo adecuado y ético de la información (comillas para citas textuales, citación del autor en el parafraseo, etc.).  Utilización de las normas APA para la citación de autores.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41ED3A92" w14:textId="77777777" w:rsidR="00B21599" w:rsidRPr="0015356F" w:rsidRDefault="00B21599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15356F" w14:paraId="678CE161" w14:textId="77777777" w:rsidTr="00D033AF">
        <w:trPr>
          <w:trHeight w:val="1003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337B5A18" w14:textId="77777777" w:rsidR="002813F4" w:rsidRPr="0015356F" w:rsidRDefault="002813F4" w:rsidP="0028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Metodología </w:t>
            </w:r>
          </w:p>
          <w:p w14:paraId="1E3C1679" w14:textId="77777777" w:rsidR="002813F4" w:rsidRPr="0015356F" w:rsidRDefault="002813F4" w:rsidP="0028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La metodología debe resumir las estrategias de intervención con las que operará el proyecto. (Máximo 200 palabras)</w:t>
            </w:r>
          </w:p>
          <w:p w14:paraId="5884C6E3" w14:textId="3ED3FFA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78CEE70D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3482CFD7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196C3729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2813F4" w:rsidRPr="0015356F" w14:paraId="559EDA36" w14:textId="77777777" w:rsidTr="00ED1DE2">
        <w:trPr>
          <w:trHeight w:val="1546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14881F28" w14:textId="77777777" w:rsidR="002813F4" w:rsidRPr="0015356F" w:rsidRDefault="002813F4" w:rsidP="0028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Resultados Esperados:</w:t>
            </w:r>
          </w:p>
          <w:p w14:paraId="451FEE1D" w14:textId="77777777" w:rsidR="002813F4" w:rsidRPr="0015356F" w:rsidRDefault="002813F4" w:rsidP="0028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Deben ser claros y concordar con los objetivos específicos. Se plantea al menos un resultado esperado coherente por cada objetivo específico.</w:t>
            </w:r>
          </w:p>
          <w:p w14:paraId="57DE9F5A" w14:textId="74FEAB4B" w:rsidR="002813F4" w:rsidRPr="0015356F" w:rsidRDefault="002813F4" w:rsidP="0028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Enfatizar a que meta del PEDI contribuye los resultados esperados del proyecto.</w:t>
            </w: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129412B8" w14:textId="77777777" w:rsidR="002813F4" w:rsidRPr="0015356F" w:rsidRDefault="002813F4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3F299E" w:rsidRPr="0015356F" w14:paraId="3027CCB6" w14:textId="77777777" w:rsidTr="00ED1DE2">
        <w:trPr>
          <w:trHeight w:val="1089"/>
        </w:trPr>
        <w:tc>
          <w:tcPr>
            <w:tcW w:w="2614" w:type="dxa"/>
            <w:tcBorders>
              <w:top w:val="single" w:sz="4" w:space="0" w:color="000000" w:themeColor="text1"/>
            </w:tcBorders>
          </w:tcPr>
          <w:p w14:paraId="21465214" w14:textId="77777777" w:rsidR="00DD0B9A" w:rsidRPr="0015356F" w:rsidRDefault="003F299E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Innovaciones que genera el proyecto</w:t>
            </w:r>
          </w:p>
          <w:p w14:paraId="33EE58C7" w14:textId="10EC5812" w:rsidR="003F299E" w:rsidRPr="0015356F" w:rsidRDefault="00DD0B9A" w:rsidP="00DD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Describir las innovaciones generada por el proyecto (Máximo 100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59D08915" w14:textId="77777777" w:rsidR="003F299E" w:rsidRPr="0015356F" w:rsidRDefault="003F299E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3455EF" w:rsidRPr="0015356F" w14:paraId="4085CEF9" w14:textId="77777777" w:rsidTr="00ED1DE2">
        <w:trPr>
          <w:trHeight w:val="1089"/>
        </w:trPr>
        <w:tc>
          <w:tcPr>
            <w:tcW w:w="2614" w:type="dxa"/>
            <w:tcBorders>
              <w:top w:val="single" w:sz="4" w:space="0" w:color="000000" w:themeColor="text1"/>
            </w:tcBorders>
          </w:tcPr>
          <w:p w14:paraId="16A417AB" w14:textId="42BD72F5" w:rsidR="003455EF" w:rsidRPr="0015356F" w:rsidRDefault="003455EF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Compromisos - Productos: (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Ver bases de la convocatoria literal 11)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302CC4C7" w14:textId="77777777" w:rsidR="003455EF" w:rsidRPr="0015356F" w:rsidRDefault="003455EF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</w:tbl>
    <w:p w14:paraId="02C4A3B7" w14:textId="77777777" w:rsidR="00ED1DE2" w:rsidRPr="0015356F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CC94EB7" w14:textId="77777777" w:rsidR="00ED1DE2" w:rsidRPr="0015356F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850"/>
        <w:gridCol w:w="709"/>
        <w:gridCol w:w="709"/>
        <w:gridCol w:w="1134"/>
        <w:gridCol w:w="709"/>
        <w:gridCol w:w="1275"/>
        <w:gridCol w:w="1134"/>
      </w:tblGrid>
      <w:tr w:rsidR="00ED1DE2" w:rsidRPr="0015356F" w14:paraId="7B118011" w14:textId="77777777" w:rsidTr="00F27A25">
        <w:trPr>
          <w:trHeight w:val="235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E7F2C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Identificación y caracterización de la población objetivo (beneficiarios y participantes)</w:t>
            </w:r>
          </w:p>
        </w:tc>
      </w:tr>
      <w:tr w:rsidR="00ED1DE2" w:rsidRPr="0015356F" w14:paraId="4844CD4E" w14:textId="77777777" w:rsidTr="00ED1DE2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7225" w:type="dxa"/>
            <w:gridSpan w:val="8"/>
            <w:shd w:val="clear" w:color="auto" w:fill="FFFFFF" w:themeFill="background1"/>
            <w:vAlign w:val="center"/>
          </w:tcPr>
          <w:p w14:paraId="696AF825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DIRECTOS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(datos cuantitativos)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BE99E7" w14:textId="77777777" w:rsidR="00ED1DE2" w:rsidRPr="0015356F" w:rsidRDefault="00ED1DE2" w:rsidP="006A5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INDIRECTOS</w:t>
            </w:r>
          </w:p>
          <w:p w14:paraId="7623136C" w14:textId="77777777" w:rsidR="00ED1DE2" w:rsidRPr="0015356F" w:rsidRDefault="00ED1DE2" w:rsidP="006A5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(datos cuantitativos)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AD14A4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TOTAL GENERAL</w:t>
            </w:r>
          </w:p>
          <w:p w14:paraId="1CFD9B8A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(datos cuantitativos)</w:t>
            </w:r>
          </w:p>
        </w:tc>
      </w:tr>
      <w:tr w:rsidR="00ED1DE2" w:rsidRPr="0015356F" w14:paraId="3AE5F82C" w14:textId="77777777" w:rsidTr="00ED1DE2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04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8510D1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Edad</w:t>
            </w: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E2CF7C" w14:textId="538DD81F" w:rsidR="00ED1DE2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Sexo</w:t>
            </w:r>
            <w:r w:rsidR="00ED1DE2"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3E8C4F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Etnia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F997862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Niños</w:t>
            </w:r>
          </w:p>
        </w:tc>
        <w:tc>
          <w:tcPr>
            <w:tcW w:w="709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AC1E98" w14:textId="77777777" w:rsidR="00ED1DE2" w:rsidRPr="0015356F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Niñas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1E82A3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Personas con Discapacidad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8683C1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 xml:space="preserve">Total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1379431B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  <w:t>Total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E101AEE" w14:textId="77777777" w:rsidR="00ED1DE2" w:rsidRPr="0015356F" w:rsidRDefault="00ED1DE2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A75AC1" w:rsidRPr="0015356F" w14:paraId="423554E4" w14:textId="77777777" w:rsidTr="00A75AC1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6E966A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8D1F98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0066CA" w14:textId="02D6D778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  <w:t>Mujeres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740EF3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B6E69A1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D707CC" w14:textId="77777777" w:rsidR="00A75AC1" w:rsidRPr="0015356F" w:rsidRDefault="00A75AC1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5313CB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2B4828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275" w:type="dxa"/>
            <w:vMerge/>
            <w:shd w:val="clear" w:color="auto" w:fill="F2DBDB"/>
            <w:vAlign w:val="center"/>
          </w:tcPr>
          <w:p w14:paraId="6A7C1892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14:paraId="35C78490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A75AC1" w:rsidRPr="0015356F" w14:paraId="63B428C2" w14:textId="77777777" w:rsidTr="00A75AC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0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067ABC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9F31D8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92394E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AD148A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F9DC9B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91047F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663BFA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17B65F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C181A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14:paraId="16F58320" w14:textId="77777777" w:rsidR="00A75AC1" w:rsidRPr="0015356F" w:rsidRDefault="00A75AC1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14:paraId="0D3BC396" w14:textId="77777777" w:rsidR="00F27A25" w:rsidRPr="0015356F" w:rsidRDefault="00F27A25" w:rsidP="00ED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A88263E" w14:textId="77777777" w:rsidR="007B3BF1" w:rsidRPr="0015356F" w:rsidRDefault="007B3BF1" w:rsidP="00ED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1"/>
        <w:gridCol w:w="3303"/>
      </w:tblGrid>
      <w:tr w:rsidR="00F27A25" w:rsidRPr="0015356F" w14:paraId="2027CC64" w14:textId="77777777" w:rsidTr="00F27A25">
        <w:trPr>
          <w:trHeight w:val="210"/>
        </w:trPr>
        <w:tc>
          <w:tcPr>
            <w:tcW w:w="9634" w:type="dxa"/>
            <w:gridSpan w:val="2"/>
            <w:shd w:val="clear" w:color="auto" w:fill="E7E6E6" w:themeFill="background2"/>
          </w:tcPr>
          <w:p w14:paraId="491E080E" w14:textId="664A2C02" w:rsidR="00F27A25" w:rsidRPr="0015356F" w:rsidRDefault="00F27A25" w:rsidP="0099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Institución, organización</w:t>
            </w:r>
            <w:r w:rsidR="003F299E"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, redes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  <w:r w:rsidR="00F95008"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u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  <w:r w:rsidR="00997320"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otros involucrados 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en el proyecto</w:t>
            </w:r>
            <w:r w:rsidR="00EA0F2B"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                                                </w:t>
            </w:r>
          </w:p>
        </w:tc>
      </w:tr>
      <w:tr w:rsidR="00F27A25" w:rsidRPr="0015356F" w14:paraId="277FE2E5" w14:textId="77777777" w:rsidTr="006A56B3">
        <w:trPr>
          <w:trHeight w:val="251"/>
        </w:trPr>
        <w:tc>
          <w:tcPr>
            <w:tcW w:w="6331" w:type="dxa"/>
            <w:vAlign w:val="center"/>
          </w:tcPr>
          <w:p w14:paraId="31D8E0DC" w14:textId="77777777" w:rsidR="00F27A25" w:rsidRPr="0015356F" w:rsidRDefault="00F27A25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Nombre:</w:t>
            </w:r>
          </w:p>
        </w:tc>
        <w:tc>
          <w:tcPr>
            <w:tcW w:w="3303" w:type="dxa"/>
            <w:vAlign w:val="center"/>
          </w:tcPr>
          <w:p w14:paraId="68372B2A" w14:textId="77777777" w:rsidR="00F27A25" w:rsidRPr="0015356F" w:rsidRDefault="00F27A25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Número de actores sociales de la  Institución, organización u otra  involucradas</w:t>
            </w:r>
          </w:p>
        </w:tc>
      </w:tr>
      <w:tr w:rsidR="00F27A25" w:rsidRPr="0015356F" w14:paraId="04FF5B6E" w14:textId="77777777" w:rsidTr="006A56B3">
        <w:trPr>
          <w:trHeight w:val="378"/>
        </w:trPr>
        <w:tc>
          <w:tcPr>
            <w:tcW w:w="6331" w:type="dxa"/>
            <w:vAlign w:val="center"/>
          </w:tcPr>
          <w:p w14:paraId="70302F99" w14:textId="77777777" w:rsidR="00F27A25" w:rsidRPr="0015356F" w:rsidRDefault="00F27A25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303" w:type="dxa"/>
            <w:vAlign w:val="center"/>
          </w:tcPr>
          <w:p w14:paraId="039EFA92" w14:textId="77777777" w:rsidR="00F27A25" w:rsidRPr="0015356F" w:rsidRDefault="00F27A25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F27A25" w:rsidRPr="0015356F" w14:paraId="3DEEFE2B" w14:textId="77777777" w:rsidTr="006A56B3">
        <w:trPr>
          <w:trHeight w:val="412"/>
        </w:trPr>
        <w:tc>
          <w:tcPr>
            <w:tcW w:w="6331" w:type="dxa"/>
            <w:vAlign w:val="center"/>
          </w:tcPr>
          <w:p w14:paraId="53633AC4" w14:textId="77777777" w:rsidR="00F27A25" w:rsidRPr="0015356F" w:rsidRDefault="00F27A25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303" w:type="dxa"/>
            <w:vAlign w:val="center"/>
          </w:tcPr>
          <w:p w14:paraId="20D246B3" w14:textId="77777777" w:rsidR="00F27A25" w:rsidRPr="0015356F" w:rsidRDefault="00F27A25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F27A25" w:rsidRPr="0015356F" w14:paraId="76A43446" w14:textId="77777777" w:rsidTr="006A56B3">
        <w:trPr>
          <w:trHeight w:val="418"/>
        </w:trPr>
        <w:tc>
          <w:tcPr>
            <w:tcW w:w="6331" w:type="dxa"/>
            <w:vAlign w:val="center"/>
          </w:tcPr>
          <w:p w14:paraId="149999DB" w14:textId="77777777" w:rsidR="00F27A25" w:rsidRPr="0015356F" w:rsidRDefault="00F27A25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303" w:type="dxa"/>
            <w:vAlign w:val="center"/>
          </w:tcPr>
          <w:p w14:paraId="63B01F0D" w14:textId="77777777" w:rsidR="00F27A25" w:rsidRPr="0015356F" w:rsidRDefault="00F27A25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F27A25" w:rsidRPr="0015356F" w14:paraId="374B8CC5" w14:textId="77777777" w:rsidTr="006A56B3">
        <w:trPr>
          <w:trHeight w:val="424"/>
        </w:trPr>
        <w:tc>
          <w:tcPr>
            <w:tcW w:w="6331" w:type="dxa"/>
            <w:vAlign w:val="center"/>
          </w:tcPr>
          <w:p w14:paraId="1476599E" w14:textId="77777777" w:rsidR="00F27A25" w:rsidRPr="0015356F" w:rsidRDefault="00F27A25" w:rsidP="006A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Total</w:t>
            </w:r>
          </w:p>
        </w:tc>
        <w:tc>
          <w:tcPr>
            <w:tcW w:w="3303" w:type="dxa"/>
            <w:vAlign w:val="center"/>
          </w:tcPr>
          <w:p w14:paraId="1B58C35D" w14:textId="77777777" w:rsidR="00F27A25" w:rsidRPr="0015356F" w:rsidRDefault="00F27A25" w:rsidP="006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5B7A96B2" w14:textId="77777777" w:rsidR="00DF3F9C" w:rsidRPr="0015356F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68716CBC" w14:textId="77777777" w:rsidR="002F1BF2" w:rsidRPr="0015356F" w:rsidRDefault="002F1BF2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5555" w:type="pct"/>
        <w:tblLook w:val="04A0" w:firstRow="1" w:lastRow="0" w:firstColumn="1" w:lastColumn="0" w:noHBand="0" w:noVBand="1"/>
      </w:tblPr>
      <w:tblGrid>
        <w:gridCol w:w="2361"/>
        <w:gridCol w:w="1523"/>
        <w:gridCol w:w="1742"/>
        <w:gridCol w:w="1263"/>
        <w:gridCol w:w="1265"/>
        <w:gridCol w:w="1283"/>
      </w:tblGrid>
      <w:tr w:rsidR="001F6718" w:rsidRPr="0015356F" w14:paraId="165D4385" w14:textId="2DDB8972" w:rsidTr="00D033AF">
        <w:trPr>
          <w:trHeight w:val="32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A34AEEF" w14:textId="1AA6E20A" w:rsidR="001F6718" w:rsidRPr="0015356F" w:rsidRDefault="001F6718" w:rsidP="00C11E31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MATRIZ DE PRESUPUESTO </w:t>
            </w:r>
          </w:p>
        </w:tc>
      </w:tr>
      <w:tr w:rsidR="001F6718" w:rsidRPr="0015356F" w14:paraId="05590DC3" w14:textId="3227DC78" w:rsidTr="00D033AF">
        <w:trPr>
          <w:trHeight w:val="563"/>
        </w:trPr>
        <w:tc>
          <w:tcPr>
            <w:tcW w:w="1251" w:type="pct"/>
            <w:tcBorders>
              <w:top w:val="single" w:sz="4" w:space="0" w:color="000000" w:themeColor="text1"/>
            </w:tcBorders>
          </w:tcPr>
          <w:p w14:paraId="1346DD21" w14:textId="2D242311" w:rsidR="001F6718" w:rsidRPr="0015356F" w:rsidRDefault="001F6718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Objetivo / Actividades</w:t>
            </w:r>
          </w:p>
          <w:p w14:paraId="12F3F3B3" w14:textId="209DECE5" w:rsidR="001F6718" w:rsidRPr="0015356F" w:rsidRDefault="001F6718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(describir el nombre del objetivo)</w:t>
            </w:r>
          </w:p>
        </w:tc>
        <w:tc>
          <w:tcPr>
            <w:tcW w:w="807" w:type="pct"/>
            <w:tcBorders>
              <w:top w:val="single" w:sz="4" w:space="0" w:color="000000" w:themeColor="text1"/>
            </w:tcBorders>
          </w:tcPr>
          <w:p w14:paraId="7C0F33DD" w14:textId="7A4073A4" w:rsidR="001F6718" w:rsidRPr="0015356F" w:rsidRDefault="001F6718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Fecha de ejecución</w:t>
            </w:r>
          </w:p>
        </w:tc>
        <w:tc>
          <w:tcPr>
            <w:tcW w:w="923" w:type="pct"/>
            <w:tcBorders>
              <w:top w:val="single" w:sz="4" w:space="0" w:color="000000" w:themeColor="text1"/>
            </w:tcBorders>
          </w:tcPr>
          <w:p w14:paraId="7DBE974D" w14:textId="0075B4B0" w:rsidR="001F6718" w:rsidRPr="0015356F" w:rsidRDefault="001F6718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Partidas presupuestarias</w:t>
            </w:r>
          </w:p>
        </w:tc>
        <w:tc>
          <w:tcPr>
            <w:tcW w:w="669" w:type="pct"/>
            <w:tcBorders>
              <w:top w:val="single" w:sz="4" w:space="0" w:color="000000" w:themeColor="text1"/>
            </w:tcBorders>
          </w:tcPr>
          <w:p w14:paraId="7ABF13CF" w14:textId="73694CB3" w:rsidR="001F6718" w:rsidRPr="0015356F" w:rsidDel="001F6718" w:rsidRDefault="001F6718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Cantidad</w:t>
            </w:r>
          </w:p>
        </w:tc>
        <w:tc>
          <w:tcPr>
            <w:tcW w:w="670" w:type="pct"/>
            <w:tcBorders>
              <w:top w:val="single" w:sz="4" w:space="0" w:color="000000" w:themeColor="text1"/>
            </w:tcBorders>
          </w:tcPr>
          <w:p w14:paraId="2D8268B9" w14:textId="5E62184B" w:rsidR="001F6718" w:rsidRPr="0015356F" w:rsidRDefault="001F6718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Monto UNAE</w:t>
            </w:r>
          </w:p>
        </w:tc>
        <w:tc>
          <w:tcPr>
            <w:tcW w:w="680" w:type="pct"/>
            <w:tcBorders>
              <w:top w:val="single" w:sz="4" w:space="0" w:color="000000" w:themeColor="text1"/>
            </w:tcBorders>
          </w:tcPr>
          <w:p w14:paraId="3E41B2AC" w14:textId="6E8E7449" w:rsidR="001F6718" w:rsidRPr="0015356F" w:rsidDel="001F6718" w:rsidRDefault="001F6718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Monto otras instituciones</w:t>
            </w:r>
          </w:p>
        </w:tc>
      </w:tr>
      <w:tr w:rsidR="001F6718" w:rsidRPr="0015356F" w14:paraId="60D00C36" w14:textId="055802D4" w:rsidTr="00D033AF">
        <w:trPr>
          <w:trHeight w:val="967"/>
        </w:trPr>
        <w:tc>
          <w:tcPr>
            <w:tcW w:w="1251" w:type="pct"/>
          </w:tcPr>
          <w:p w14:paraId="48BBA9C7" w14:textId="2D938E52" w:rsidR="001F6718" w:rsidRPr="0015356F" w:rsidRDefault="001F6718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Actividad 1.1. (describir el nombre de la actividad)</w:t>
            </w:r>
          </w:p>
        </w:tc>
        <w:tc>
          <w:tcPr>
            <w:tcW w:w="807" w:type="pct"/>
          </w:tcPr>
          <w:p w14:paraId="2C8895F5" w14:textId="37051C92" w:rsidR="001F6718" w:rsidRPr="0015356F" w:rsidRDefault="001F6718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</w:p>
        </w:tc>
        <w:tc>
          <w:tcPr>
            <w:tcW w:w="923" w:type="pct"/>
          </w:tcPr>
          <w:p w14:paraId="626D152D" w14:textId="0C301B00" w:rsidR="001F6718" w:rsidRPr="0015356F" w:rsidRDefault="001F6718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</w:p>
        </w:tc>
        <w:tc>
          <w:tcPr>
            <w:tcW w:w="669" w:type="pct"/>
          </w:tcPr>
          <w:p w14:paraId="572AAECA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0DD2500B" w14:textId="0BAF17A4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1C7127A1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37DF0406" w14:textId="3C0A1033" w:rsidTr="00D033AF">
        <w:trPr>
          <w:trHeight w:val="469"/>
        </w:trPr>
        <w:tc>
          <w:tcPr>
            <w:tcW w:w="1251" w:type="pct"/>
          </w:tcPr>
          <w:p w14:paraId="2197E66E" w14:textId="23A8A49B" w:rsidR="001F6718" w:rsidRPr="0015356F" w:rsidRDefault="001F6718" w:rsidP="000C21FF">
            <w:pPr>
              <w:rPr>
                <w:rFonts w:ascii="Times New Roman" w:hAnsi="Times New Roman" w:cs="Times New Roman"/>
                <w:i/>
                <w:iCs/>
              </w:rPr>
            </w:pPr>
            <w:r w:rsidRPr="0015356F">
              <w:rPr>
                <w:b/>
                <w:lang w:val="es-ES_tradnl" w:eastAsia="es-ES_tradnl"/>
              </w:rPr>
              <w:t>Actividad 1.2.</w:t>
            </w:r>
          </w:p>
        </w:tc>
        <w:tc>
          <w:tcPr>
            <w:tcW w:w="807" w:type="pct"/>
          </w:tcPr>
          <w:p w14:paraId="4FE09C3C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5B6FDCE8" w14:textId="0EEDB25F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29267148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6D7A8D0A" w14:textId="1B806EC6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691C3DA8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7A044DBC" w14:textId="7B763AA8" w:rsidTr="00D033AF">
        <w:trPr>
          <w:trHeight w:val="439"/>
        </w:trPr>
        <w:tc>
          <w:tcPr>
            <w:tcW w:w="1251" w:type="pct"/>
          </w:tcPr>
          <w:p w14:paraId="7B18C449" w14:textId="033DBFF2" w:rsidR="001F6718" w:rsidRPr="0015356F" w:rsidRDefault="001F6718" w:rsidP="00D1154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  <w:t>Actividad 1.3.</w:t>
            </w:r>
          </w:p>
        </w:tc>
        <w:tc>
          <w:tcPr>
            <w:tcW w:w="807" w:type="pct"/>
          </w:tcPr>
          <w:p w14:paraId="1FE0A63E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002F1943" w14:textId="76D68CB3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70E542DB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29E8DE35" w14:textId="42D49858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01B53D11" w14:textId="77777777" w:rsidR="001F6718" w:rsidRPr="0015356F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770727FC" w14:textId="20F4565F" w:rsidTr="00D033AF">
        <w:trPr>
          <w:trHeight w:val="454"/>
        </w:trPr>
        <w:tc>
          <w:tcPr>
            <w:tcW w:w="1251" w:type="pct"/>
          </w:tcPr>
          <w:p w14:paraId="3D7CAB3A" w14:textId="1CA33B86" w:rsidR="001F6718" w:rsidRPr="0015356F" w:rsidRDefault="001F6718" w:rsidP="00D1154F">
            <w:pPr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  <w:t>Objetivo 2:</w:t>
            </w:r>
          </w:p>
        </w:tc>
        <w:tc>
          <w:tcPr>
            <w:tcW w:w="807" w:type="pct"/>
          </w:tcPr>
          <w:p w14:paraId="71A2EE30" w14:textId="77777777" w:rsidR="001F6718" w:rsidRPr="0015356F" w:rsidDel="007932C6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72C1935A" w14:textId="08564BB4" w:rsidR="001F6718" w:rsidRPr="0015356F" w:rsidDel="007932C6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67B5D5DE" w14:textId="77777777" w:rsidR="001F6718" w:rsidRPr="0015356F" w:rsidDel="007932C6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073EE83F" w14:textId="2642B210" w:rsidR="001F6718" w:rsidRPr="0015356F" w:rsidDel="007932C6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58A23FE5" w14:textId="77777777" w:rsidR="001F6718" w:rsidRPr="0015356F" w:rsidDel="007932C6" w:rsidRDefault="001F6718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10E2A9CC" w14:textId="637A2CAD" w:rsidTr="00D033AF">
        <w:trPr>
          <w:trHeight w:val="454"/>
        </w:trPr>
        <w:tc>
          <w:tcPr>
            <w:tcW w:w="1251" w:type="pct"/>
          </w:tcPr>
          <w:p w14:paraId="6BC18854" w14:textId="43C59E0D" w:rsidR="001F6718" w:rsidRPr="0015356F" w:rsidRDefault="001F6718" w:rsidP="007932C6">
            <w:pPr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Actividad 2.1.</w:t>
            </w:r>
          </w:p>
        </w:tc>
        <w:tc>
          <w:tcPr>
            <w:tcW w:w="807" w:type="pct"/>
          </w:tcPr>
          <w:p w14:paraId="020B76DE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7A97DF3F" w14:textId="12989150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6F2518DB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2F5C60E9" w14:textId="45DA9F7B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6110C5AF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65431F3D" w14:textId="5B7CA66F" w:rsidTr="00D033AF">
        <w:trPr>
          <w:trHeight w:val="454"/>
        </w:trPr>
        <w:tc>
          <w:tcPr>
            <w:tcW w:w="1251" w:type="pct"/>
          </w:tcPr>
          <w:p w14:paraId="235B173F" w14:textId="1F8850C3" w:rsidR="001F6718" w:rsidRPr="0015356F" w:rsidRDefault="001F6718" w:rsidP="00D83187">
            <w:pPr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</w:pPr>
            <w:r w:rsidRPr="0015356F">
              <w:rPr>
                <w:b/>
                <w:lang w:val="es-ES_tradnl" w:eastAsia="es-ES_tradnl"/>
              </w:rPr>
              <w:t>Actividad 2.2.</w:t>
            </w:r>
          </w:p>
        </w:tc>
        <w:tc>
          <w:tcPr>
            <w:tcW w:w="807" w:type="pct"/>
          </w:tcPr>
          <w:p w14:paraId="69BDAF45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78979C82" w14:textId="0CDBDD19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575C279F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6B5C1226" w14:textId="7D378E54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5809E4B0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12C9D571" w14:textId="0E971127" w:rsidTr="00D033AF">
        <w:trPr>
          <w:trHeight w:val="469"/>
        </w:trPr>
        <w:tc>
          <w:tcPr>
            <w:tcW w:w="1251" w:type="pct"/>
          </w:tcPr>
          <w:p w14:paraId="755DF251" w14:textId="62F8E832" w:rsidR="001F6718" w:rsidRPr="0015356F" w:rsidRDefault="001F6718" w:rsidP="007932C6">
            <w:pPr>
              <w:rPr>
                <w:b/>
                <w:lang w:val="es-ES_tradnl" w:eastAsia="es-ES_tradnl"/>
              </w:rPr>
            </w:pPr>
            <w:r w:rsidRPr="0015356F">
              <w:rPr>
                <w:b/>
                <w:lang w:val="es-ES_tradnl" w:eastAsia="es-ES_tradnl"/>
              </w:rPr>
              <w:t>Actividad 2.3.</w:t>
            </w:r>
          </w:p>
        </w:tc>
        <w:tc>
          <w:tcPr>
            <w:tcW w:w="807" w:type="pct"/>
          </w:tcPr>
          <w:p w14:paraId="084CA95F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3025F521" w14:textId="2CF9DAD3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24CE40A6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3B39B573" w14:textId="0568E963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5479B725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45C6495A" w14:textId="5C73E633" w:rsidTr="00D033AF">
        <w:trPr>
          <w:trHeight w:val="469"/>
        </w:trPr>
        <w:tc>
          <w:tcPr>
            <w:tcW w:w="1251" w:type="pct"/>
          </w:tcPr>
          <w:p w14:paraId="45766DC1" w14:textId="3D2F33DC" w:rsidR="001F6718" w:rsidRPr="0015356F" w:rsidRDefault="001F6718" w:rsidP="007932C6">
            <w:pPr>
              <w:rPr>
                <w:b/>
                <w:lang w:val="es-ES_tradnl" w:eastAsia="es-ES_tradnl"/>
              </w:rPr>
            </w:pPr>
            <w:r w:rsidRPr="0015356F">
              <w:rPr>
                <w:b/>
                <w:lang w:val="es-ES_tradnl" w:eastAsia="es-ES_tradnl"/>
              </w:rPr>
              <w:t>Objetivo 3:</w:t>
            </w:r>
          </w:p>
        </w:tc>
        <w:tc>
          <w:tcPr>
            <w:tcW w:w="807" w:type="pct"/>
          </w:tcPr>
          <w:p w14:paraId="27C73B72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6B5D6013" w14:textId="000A5764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7C25F406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783BA65F" w14:textId="1792F74D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6553119C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0CEC2BAB" w14:textId="3ED77AC5" w:rsidTr="00D033AF">
        <w:trPr>
          <w:trHeight w:val="439"/>
        </w:trPr>
        <w:tc>
          <w:tcPr>
            <w:tcW w:w="1251" w:type="pct"/>
          </w:tcPr>
          <w:p w14:paraId="6BD9F571" w14:textId="109AEBED" w:rsidR="001F6718" w:rsidRPr="0015356F" w:rsidRDefault="001F6718" w:rsidP="00D83187">
            <w:pPr>
              <w:rPr>
                <w:b/>
                <w:lang w:val="es-ES_tradnl" w:eastAsia="es-ES_tradnl"/>
              </w:rPr>
            </w:pPr>
            <w:r w:rsidRPr="0015356F">
              <w:rPr>
                <w:rFonts w:ascii="Times New Roman" w:hAnsi="Times New Roman" w:cs="Times New Roman"/>
                <w:b/>
                <w:lang w:val="es-ES_tradnl" w:eastAsia="es-ES_tradnl"/>
              </w:rPr>
              <w:t>Actividad 3.1.</w:t>
            </w:r>
          </w:p>
        </w:tc>
        <w:tc>
          <w:tcPr>
            <w:tcW w:w="807" w:type="pct"/>
          </w:tcPr>
          <w:p w14:paraId="3AD7A0AB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23A9DD60" w14:textId="21404D06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0AA41EB2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469E5FF3" w14:textId="570F8D14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6B8D9D06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3B23099E" w14:textId="32CDD7A2" w:rsidTr="00D033AF">
        <w:trPr>
          <w:trHeight w:val="469"/>
        </w:trPr>
        <w:tc>
          <w:tcPr>
            <w:tcW w:w="1251" w:type="pct"/>
          </w:tcPr>
          <w:p w14:paraId="474CBA47" w14:textId="64B57742" w:rsidR="001F6718" w:rsidRPr="0015356F" w:rsidRDefault="001F6718" w:rsidP="00D83187">
            <w:pPr>
              <w:rPr>
                <w:b/>
                <w:lang w:val="es-ES_tradnl" w:eastAsia="es-ES_tradnl"/>
              </w:rPr>
            </w:pPr>
            <w:r w:rsidRPr="0015356F">
              <w:rPr>
                <w:b/>
                <w:lang w:val="es-ES_tradnl" w:eastAsia="es-ES_tradnl"/>
              </w:rPr>
              <w:t>Actividad 3.2.</w:t>
            </w:r>
          </w:p>
        </w:tc>
        <w:tc>
          <w:tcPr>
            <w:tcW w:w="807" w:type="pct"/>
          </w:tcPr>
          <w:p w14:paraId="71241455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65932150" w14:textId="7D3B9084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395F30B5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5871ED00" w14:textId="553A51C1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1DD61D6C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14699E7A" w14:textId="3A337B39" w:rsidTr="00D033AF">
        <w:trPr>
          <w:trHeight w:val="469"/>
        </w:trPr>
        <w:tc>
          <w:tcPr>
            <w:tcW w:w="1251" w:type="pct"/>
          </w:tcPr>
          <w:p w14:paraId="0E0A1650" w14:textId="2A0E165A" w:rsidR="001F6718" w:rsidRPr="0015356F" w:rsidRDefault="001F6718" w:rsidP="00D83187">
            <w:pPr>
              <w:rPr>
                <w:b/>
                <w:lang w:val="es-ES_tradnl" w:eastAsia="es-ES_tradnl"/>
              </w:rPr>
            </w:pPr>
            <w:r w:rsidRPr="0015356F">
              <w:rPr>
                <w:b/>
                <w:lang w:val="es-ES_tradnl" w:eastAsia="es-ES_tradnl"/>
              </w:rPr>
              <w:lastRenderedPageBreak/>
              <w:t>Actividad 3.3.</w:t>
            </w:r>
          </w:p>
        </w:tc>
        <w:tc>
          <w:tcPr>
            <w:tcW w:w="807" w:type="pct"/>
          </w:tcPr>
          <w:p w14:paraId="26D1F3EF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923" w:type="pct"/>
          </w:tcPr>
          <w:p w14:paraId="3406BE20" w14:textId="102CEECD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69" w:type="pct"/>
          </w:tcPr>
          <w:p w14:paraId="05FD49BC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01B89AE9" w14:textId="13DC5032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640AFC04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1F6718" w:rsidRPr="0015356F" w14:paraId="53136B03" w14:textId="14731C24" w:rsidTr="00D033AF">
        <w:trPr>
          <w:trHeight w:val="454"/>
        </w:trPr>
        <w:tc>
          <w:tcPr>
            <w:tcW w:w="2981" w:type="pct"/>
            <w:gridSpan w:val="3"/>
          </w:tcPr>
          <w:p w14:paraId="15F5E09B" w14:textId="5A3F2000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15356F">
              <w:rPr>
                <w:b/>
                <w:lang w:val="es-ES_tradnl" w:eastAsia="es-ES_tradnl"/>
              </w:rPr>
              <w:t>Total</w:t>
            </w:r>
          </w:p>
        </w:tc>
        <w:tc>
          <w:tcPr>
            <w:tcW w:w="669" w:type="pct"/>
          </w:tcPr>
          <w:p w14:paraId="3633D6D5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70" w:type="pct"/>
          </w:tcPr>
          <w:p w14:paraId="14B664DD" w14:textId="61027448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680" w:type="pct"/>
          </w:tcPr>
          <w:p w14:paraId="1F0B6021" w14:textId="77777777" w:rsidR="001F6718" w:rsidRPr="0015356F" w:rsidDel="007932C6" w:rsidRDefault="001F6718" w:rsidP="007932C6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</w:tbl>
    <w:p w14:paraId="14F025DD" w14:textId="77777777" w:rsidR="00DF3F9C" w:rsidRPr="0015356F" w:rsidRDefault="00DF3F9C" w:rsidP="007B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AD01779" w14:textId="77777777" w:rsidR="00FA2FD2" w:rsidRPr="0015356F" w:rsidRDefault="00FA2FD2" w:rsidP="007B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27A25" w:rsidRPr="0015356F" w14:paraId="2720730E" w14:textId="77777777" w:rsidTr="006A56B3">
        <w:trPr>
          <w:trHeight w:val="156"/>
        </w:trPr>
        <w:tc>
          <w:tcPr>
            <w:tcW w:w="9639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3080E7C" w14:textId="020C858F" w:rsidR="00F27A25" w:rsidRPr="0015356F" w:rsidRDefault="004F5C49" w:rsidP="004F5C49">
            <w:pPr>
              <w:pStyle w:val="Default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  <w:r w:rsidRPr="0015356F">
              <w:rPr>
                <w:b/>
                <w:bCs/>
              </w:rPr>
              <w:t>Monitoreo y Evaluación del proyecto</w:t>
            </w:r>
          </w:p>
        </w:tc>
      </w:tr>
      <w:tr w:rsidR="00F27A25" w:rsidRPr="0015356F" w14:paraId="53AFE733" w14:textId="77777777" w:rsidTr="00C11E31">
        <w:trPr>
          <w:trHeight w:val="1756"/>
        </w:trPr>
        <w:tc>
          <w:tcPr>
            <w:tcW w:w="96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EAA8EB" w14:textId="6D6BE7A1" w:rsidR="00F27A25" w:rsidRPr="0015356F" w:rsidRDefault="001D077F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Monitoreo: </w:t>
            </w:r>
            <w:r w:rsidR="00F27A25"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El Plan de Monitoreo identifica a todos los indicadores que deberán monitorearse a nivel de producto del proyecto. Describe cómo se va a realizar el monitoreo del proyecto, quien lo va a realizar y cada cuanto tiempo. Se debe tener en cuenta para cada objetivo el planteamiento claro y conciso del(os) resultado(s) esperado(s), su correspondiente indicador y medio de verificación detallado y debidamente formulados. El indicador debe permitir la verificación del cumplimiento de los objetivos específicos y los medios de verificación deben constituir evidencias del cumplimiento. </w:t>
            </w:r>
          </w:p>
          <w:p w14:paraId="1BC79BC7" w14:textId="1109F7F8" w:rsidR="009C2CD4" w:rsidRPr="0015356F" w:rsidRDefault="001D077F" w:rsidP="009C2CD4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Los datos de Línea Base son necesarios para poder tener un punto inicial de partida desde el cual se pueda valorar el cambio con el tiempo. Colocar y describir el dato – valor de la línea base.</w:t>
            </w:r>
          </w:p>
        </w:tc>
      </w:tr>
      <w:tr w:rsidR="001D077F" w:rsidRPr="0015356F" w14:paraId="339BBFB0" w14:textId="77777777" w:rsidTr="006A56B3">
        <w:trPr>
          <w:trHeight w:val="1851"/>
        </w:trPr>
        <w:tc>
          <w:tcPr>
            <w:tcW w:w="96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6EE0B6" w14:textId="4BEE1873" w:rsidR="001D077F" w:rsidRPr="0015356F" w:rsidRDefault="001D077F" w:rsidP="001D077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Evaluación: </w:t>
            </w:r>
          </w:p>
          <w:p w14:paraId="1CAF6B21" w14:textId="77777777" w:rsidR="001D077F" w:rsidRPr="0015356F" w:rsidRDefault="001D077F" w:rsidP="001D077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describir el 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val="es-ES" w:eastAsia="es-ES"/>
              </w:rPr>
              <w:t>impacto esperado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del proyecto, es decir el cambio positivo o aporte, estos impactos deben ser jerarquizados y estar definidos de acuerdo a la pertinencia de las carreras.  (Máximo 500 palabras).</w:t>
            </w:r>
          </w:p>
          <w:p w14:paraId="18EC12D9" w14:textId="10AD8FA2" w:rsidR="001D077F" w:rsidRPr="0015356F" w:rsidRDefault="001D077F" w:rsidP="001D077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Además, se deben identificar las 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val="es-ES" w:eastAsia="es-ES"/>
              </w:rPr>
              <w:t>externalidades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, positivas o negativas, al proyecto.-  Es decir, situaciones externas al proyecto.</w:t>
            </w:r>
          </w:p>
        </w:tc>
      </w:tr>
    </w:tbl>
    <w:p w14:paraId="3308AA29" w14:textId="77777777" w:rsidR="00F27A25" w:rsidRPr="0015356F" w:rsidRDefault="00F27A25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793"/>
        <w:gridCol w:w="5846"/>
      </w:tblGrid>
      <w:tr w:rsidR="00F27A25" w:rsidRPr="0015356F" w14:paraId="08CECF65" w14:textId="77777777" w:rsidTr="006A56B3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02F7CAE" w14:textId="77777777" w:rsidR="00F27A25" w:rsidRPr="0015356F" w:rsidRDefault="00F27A25" w:rsidP="00F27A25">
            <w:pPr>
              <w:pStyle w:val="Default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  <w:r w:rsidRPr="0015356F">
              <w:rPr>
                <w:b/>
                <w:bCs/>
              </w:rPr>
              <w:t>RECURSOS</w:t>
            </w:r>
          </w:p>
        </w:tc>
      </w:tr>
      <w:tr w:rsidR="00F27A25" w:rsidRPr="0015356F" w14:paraId="5B53FE51" w14:textId="77777777" w:rsidTr="006A56B3">
        <w:trPr>
          <w:trHeight w:val="1969"/>
        </w:trPr>
        <w:tc>
          <w:tcPr>
            <w:tcW w:w="379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0F7014E" w14:textId="77777777" w:rsidR="00F27A25" w:rsidRPr="0015356F" w:rsidRDefault="00F27A25" w:rsidP="006A56B3">
            <w:pPr>
              <w:pStyle w:val="Default"/>
              <w:rPr>
                <w:b/>
                <w:bCs/>
              </w:rPr>
            </w:pPr>
            <w:r w:rsidRPr="0015356F">
              <w:rPr>
                <w:b/>
                <w:bCs/>
              </w:rPr>
              <w:t xml:space="preserve">DISPONIBILIDAD DE RECURSOS PARA LA EJECUCIÓN DEL PROYECTO </w:t>
            </w:r>
          </w:p>
          <w:p w14:paraId="1EF9B5E0" w14:textId="77777777" w:rsidR="00F27A25" w:rsidRPr="0015356F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describir la disponibilidad existente en la(s) institución(es) participante(s) de recursos humanos, financieros y materiales; además de equipos, software y capacidades (instalaciones o infraestructura) ya disponibles y que se utilizarán para desarrollar el proyecto 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CC3101D" w14:textId="77777777" w:rsidR="00F27A25" w:rsidRPr="0015356F" w:rsidRDefault="00F27A25" w:rsidP="006A56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4E27A7" w14:textId="77777777" w:rsidR="00F27A25" w:rsidRPr="0015356F" w:rsidRDefault="00F27A25" w:rsidP="006A56B3">
            <w:pPr>
              <w:pStyle w:val="Default"/>
              <w:rPr>
                <w:b/>
                <w:bCs/>
              </w:rPr>
            </w:pPr>
          </w:p>
        </w:tc>
      </w:tr>
    </w:tbl>
    <w:p w14:paraId="3EEAE70D" w14:textId="77777777" w:rsidR="00355404" w:rsidRPr="0015356F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F27A25" w:rsidRPr="0015356F" w14:paraId="4B335034" w14:textId="77777777" w:rsidTr="006A56B3">
        <w:trPr>
          <w:trHeight w:val="208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5774233" w14:textId="77777777" w:rsidR="00F27A25" w:rsidRPr="0015356F" w:rsidRDefault="00F27A25" w:rsidP="00F27A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VIABILIDAD Y SOSTENIBILIDAD</w:t>
            </w:r>
          </w:p>
        </w:tc>
      </w:tr>
      <w:tr w:rsidR="00F27A25" w:rsidRPr="0015356F" w14:paraId="21CFBF49" w14:textId="77777777" w:rsidTr="006A56B3">
        <w:trPr>
          <w:trHeight w:val="518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DC9F6A" w14:textId="77777777" w:rsidR="009628DD" w:rsidRPr="0015356F" w:rsidRDefault="00F27A25" w:rsidP="006A56B3">
            <w:pP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Viabilidad</w:t>
            </w:r>
            <w:r w:rsidR="009628DD" w:rsidRPr="0015356F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y Sostenibilidad:</w:t>
            </w:r>
          </w:p>
          <w:p w14:paraId="14A2CAD6" w14:textId="77777777" w:rsidR="009628DD" w:rsidRPr="0015356F" w:rsidRDefault="009628DD" w:rsidP="009628DD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(Descripción de las condiciones que garantizan que los objetivos e impactos positivos del proyecto perduren de forma duradera después de la fecha de su conclusión).</w:t>
            </w:r>
          </w:p>
          <w:p w14:paraId="444C2EA3" w14:textId="77777777" w:rsidR="009628DD" w:rsidRPr="0015356F" w:rsidRDefault="009628DD" w:rsidP="009628DD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Sostenibilidad Económica.- (capacidad de seguir manteniendo el proyecto a pesar de no contar más con recursos de contraparte externa o fiscales, es decir, autogestión  de las acciones contempladas en el proyecto en el tiempo, por parte de los beneficiarios).</w:t>
            </w:r>
          </w:p>
          <w:p w14:paraId="39A5F437" w14:textId="77777777" w:rsidR="009628DD" w:rsidRPr="0015356F" w:rsidRDefault="009628DD" w:rsidP="009628DD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Sostenibilidad Social.- (Descripción del nivel de apropiación del proyecto por parte de los grupos implicados).</w:t>
            </w:r>
          </w:p>
          <w:p w14:paraId="0A98C524" w14:textId="52C198D1" w:rsidR="00F27A25" w:rsidRPr="0015356F" w:rsidRDefault="009628DD" w:rsidP="009628DD">
            <w:pP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Sostenibilidad Ambiental.- (Descripción de la existencia de condiciones ambientales del proyecto que determinen su funcionamiento de forma armónica a lo largo del tiempo y del espacio).</w:t>
            </w:r>
          </w:p>
        </w:tc>
      </w:tr>
    </w:tbl>
    <w:p w14:paraId="068A97E0" w14:textId="77777777" w:rsidR="00F27A25" w:rsidRPr="0015356F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3455EF" w:rsidRPr="0015356F" w14:paraId="55B39F07" w14:textId="77777777" w:rsidTr="002939ED">
        <w:trPr>
          <w:trHeight w:val="208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67D0849" w14:textId="11DC2A6E" w:rsidR="003455EF" w:rsidRPr="0015356F" w:rsidRDefault="00BE009A" w:rsidP="00D033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5356F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CONSIDERACIONES ÉTICAS </w:t>
            </w:r>
          </w:p>
        </w:tc>
      </w:tr>
      <w:tr w:rsidR="003455EF" w:rsidRPr="0015356F" w14:paraId="7A2C8B60" w14:textId="77777777" w:rsidTr="00D033AF">
        <w:trPr>
          <w:trHeight w:val="560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2C3650" w14:textId="722AF379" w:rsidR="003455EF" w:rsidRPr="0015356F" w:rsidRDefault="00BE009A" w:rsidP="002939ED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Debe presentar una reflexión sobre las implicaciones ético-políticas en la formulación, resultados y consecuencias del proyecto, así como también, describir en detalle los procedimientos éticos que se tendrán en cuenta para el desarrollo de la investigación.</w:t>
            </w:r>
          </w:p>
        </w:tc>
      </w:tr>
    </w:tbl>
    <w:p w14:paraId="4B3DA202" w14:textId="77777777" w:rsidR="003455EF" w:rsidRPr="0015356F" w:rsidRDefault="003455EF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FD2000" w:rsidRPr="0015356F" w14:paraId="43D3A32A" w14:textId="77777777" w:rsidTr="002939ED">
        <w:trPr>
          <w:trHeight w:val="208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2878F820" w14:textId="604FE730" w:rsidR="00FD2000" w:rsidRPr="0015356F" w:rsidRDefault="00FD2000" w:rsidP="00D033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5356F">
              <w:rPr>
                <w:rFonts w:ascii="Times New Roman" w:hAnsi="Times New Roman" w:cs="Times New Roman"/>
                <w:b/>
                <w:iCs/>
                <w:color w:val="000000"/>
              </w:rPr>
              <w:t>REFRENCIA ÉTICAS</w:t>
            </w:r>
            <w:r w:rsidR="00047EAA" w:rsidRPr="0015356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="00047EAA" w:rsidRPr="0015356F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47EAA" w:rsidRPr="0015356F">
              <w:rPr>
                <w:rFonts w:ascii="Times New Roman" w:hAnsi="Times New Roman" w:cs="Times New Roman"/>
                <w:iCs/>
                <w:color w:val="000000"/>
              </w:rPr>
              <w:t>Normas APA)</w:t>
            </w:r>
          </w:p>
        </w:tc>
      </w:tr>
      <w:tr w:rsidR="00ED1321" w:rsidRPr="0015356F" w14:paraId="1861C555" w14:textId="77777777" w:rsidTr="002939ED">
        <w:trPr>
          <w:trHeight w:val="208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E597171" w14:textId="77777777" w:rsidR="00ED1321" w:rsidRPr="0015356F" w:rsidRDefault="00ED1321" w:rsidP="00D033AF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b/>
                <w:iCs/>
                <w:color w:val="FFFFFF" w:themeColor="background1"/>
              </w:rPr>
            </w:pPr>
          </w:p>
        </w:tc>
      </w:tr>
    </w:tbl>
    <w:p w14:paraId="77B371CA" w14:textId="77777777" w:rsidR="00FD2000" w:rsidRPr="0015356F" w:rsidRDefault="00FD2000" w:rsidP="00DF3F9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3A213EF4" w14:textId="77777777" w:rsidR="00FD2000" w:rsidRPr="0015356F" w:rsidRDefault="00FD2000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F27A25" w:rsidRPr="0015356F" w14:paraId="2B66D4FE" w14:textId="77777777" w:rsidTr="006A56B3">
        <w:trPr>
          <w:trHeight w:val="386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5369E61" w14:textId="77777777" w:rsidR="00F27A25" w:rsidRPr="0015356F" w:rsidRDefault="00F27A25" w:rsidP="00D033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5356F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ANEXOS (EVIDENCIAS) </w:t>
            </w:r>
            <w:r w:rsidRPr="001535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registro de asistencia, actas y asambleas, control de cumplimiento de actividades y horas, porcentaje de cumplimiento, registro fotográfico y de vídeos. Informe de avance parcial y final</w:t>
            </w:r>
            <w:r w:rsidRPr="0015356F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0DF121CD" w14:textId="77777777" w:rsidR="00F27A25" w:rsidRPr="0015356F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E687184" w14:textId="77777777" w:rsidR="00DF3F9C" w:rsidRPr="0015356F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7D7C57F" w14:textId="77777777" w:rsidR="00DF3F9C" w:rsidRPr="0015356F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0CFC7903" w14:textId="77777777" w:rsidR="005C7901" w:rsidRPr="0015356F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0F4515" w:rsidRPr="0015356F" w14:paraId="128A8D8D" w14:textId="77777777" w:rsidTr="002939ED">
        <w:trPr>
          <w:trHeight w:val="386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3F6EA3B1" w14:textId="09D0B25A" w:rsidR="000F4515" w:rsidRPr="0015356F" w:rsidRDefault="000F4515" w:rsidP="00D033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15356F">
              <w:rPr>
                <w:rFonts w:ascii="Times New Roman" w:hAnsi="Times New Roman" w:cs="Times New Roman"/>
                <w:b/>
                <w:iCs/>
                <w:color w:val="000000"/>
              </w:rPr>
              <w:t>PRESUPUESTO A DISTRIBUIR</w:t>
            </w:r>
          </w:p>
        </w:tc>
      </w:tr>
    </w:tbl>
    <w:p w14:paraId="4CBB14AC" w14:textId="77777777" w:rsidR="005C7901" w:rsidRPr="0015356F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W w:w="95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877"/>
        <w:gridCol w:w="3224"/>
        <w:gridCol w:w="4957"/>
      </w:tblGrid>
      <w:tr w:rsidR="001F6718" w:rsidRPr="0015356F" w14:paraId="43E7330F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04F5F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b/>
                <w:bCs/>
                <w:sz w:val="22"/>
                <w:szCs w:val="22"/>
                <w:lang w:val="es-ES_tradnl"/>
              </w:rPr>
              <w:t>N</w:t>
            </w:r>
            <w:r w:rsidRPr="0015356F">
              <w:rPr>
                <w:rFonts w:hAnsi="Calibri"/>
                <w:b/>
                <w:bCs/>
                <w:sz w:val="22"/>
                <w:szCs w:val="22"/>
                <w:lang w:val="es-ES_tradnl"/>
              </w:rPr>
              <w:t>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C6A7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b/>
                <w:bCs/>
                <w:sz w:val="22"/>
                <w:szCs w:val="22"/>
                <w:lang w:val="es-ES_tradnl"/>
              </w:rPr>
              <w:t>CODIGO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ED806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b/>
                <w:bCs/>
                <w:sz w:val="22"/>
                <w:szCs w:val="22"/>
                <w:lang w:val="es-ES_tradnl"/>
              </w:rPr>
              <w:t>PARTIDAS PRESUPUESTARIAS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3279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b/>
                <w:bCs/>
                <w:sz w:val="22"/>
                <w:szCs w:val="22"/>
                <w:lang w:val="es-ES_tradnl"/>
              </w:rPr>
              <w:t>DESCRIPCI</w:t>
            </w:r>
            <w:r w:rsidRPr="0015356F">
              <w:rPr>
                <w:rFonts w:hAnsi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b/>
                <w:bCs/>
                <w:sz w:val="22"/>
                <w:szCs w:val="22"/>
                <w:lang w:val="es-ES_tradnl"/>
              </w:rPr>
              <w:t>N</w:t>
            </w:r>
          </w:p>
        </w:tc>
      </w:tr>
      <w:tr w:rsidR="001F6718" w:rsidRPr="0015356F" w14:paraId="0578054F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E9DE5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0CB2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630201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CC7A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TRANSPORTE DE PERSONAL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268E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Transporte de personal vinculado directamente a la actividades de trabajo de campo</w:t>
            </w:r>
          </w:p>
        </w:tc>
      </w:tr>
      <w:tr w:rsidR="001F6718" w:rsidRPr="0015356F" w14:paraId="7EF2F998" w14:textId="77777777" w:rsidTr="002939ED">
        <w:trPr>
          <w:trHeight w:val="15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5481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6CA88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630204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8BF0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EDICION, IMPRESION, REPRODUCCION,PUBLICACIONES, SUSCRIPCIONES, FOTOCOPIADO, TRED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496F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concepto de</w:t>
            </w:r>
            <w:r w:rsidRPr="0015356F">
              <w:rPr>
                <w:rFonts w:ascii="Calibri"/>
                <w:b/>
                <w:bCs/>
                <w:sz w:val="22"/>
                <w:szCs w:val="22"/>
                <w:u w:val="single"/>
                <w:lang w:val="es-ES_tradnl"/>
              </w:rPr>
              <w:t xml:space="preserve"> impresi</w:t>
            </w:r>
            <w:r w:rsidRPr="0015356F">
              <w:rPr>
                <w:rFonts w:hAnsi="Calibri"/>
                <w:b/>
                <w:bCs/>
                <w:sz w:val="22"/>
                <w:szCs w:val="22"/>
                <w:u w:val="single"/>
                <w:lang w:val="es-ES_tradnl"/>
              </w:rPr>
              <w:t>ó</w:t>
            </w:r>
            <w:r w:rsidRPr="0015356F">
              <w:rPr>
                <w:rFonts w:ascii="Calibri"/>
                <w:b/>
                <w:bCs/>
                <w:sz w:val="22"/>
                <w:szCs w:val="22"/>
                <w:u w:val="single"/>
                <w:lang w:val="es-ES_tradnl"/>
              </w:rPr>
              <w:t>n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 de libros, folletos, revistas, memorias, instrucciones, manuales; suscripciones, fotocopiado, </w:t>
            </w:r>
            <w:proofErr w:type="spellStart"/>
            <w:r w:rsidRPr="0015356F">
              <w:rPr>
                <w:rFonts w:ascii="Calibri"/>
                <w:sz w:val="22"/>
                <w:szCs w:val="22"/>
                <w:lang w:val="es-ES_tradnl"/>
              </w:rPr>
              <w:t>carnetizaci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</w:t>
            </w:r>
            <w:proofErr w:type="spellEnd"/>
            <w:r w:rsidRPr="0015356F">
              <w:rPr>
                <w:rFonts w:ascii="Calibri"/>
                <w:sz w:val="22"/>
                <w:szCs w:val="22"/>
                <w:lang w:val="es-ES_tradnl"/>
              </w:rPr>
              <w:t>, fotograf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a, filmaci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e im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genes satelitales; traducciones, empastado y enmarcaci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n. PUBLICACI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ART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CULOS CIENT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FICOS.</w:t>
            </w:r>
          </w:p>
        </w:tc>
      </w:tr>
      <w:tr w:rsidR="001F6718" w:rsidRPr="0015356F" w14:paraId="40AECB8A" w14:textId="77777777" w:rsidTr="002939ED">
        <w:trPr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26FE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B1F9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630217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4CD0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DIFUSION E INFORMACION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999D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Servicios de difusi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informaci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</w:t>
            </w:r>
          </w:p>
        </w:tc>
      </w:tr>
      <w:tr w:rsidR="001F6718" w:rsidRPr="0015356F" w14:paraId="70746B3D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4D1F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4586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630301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2066A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PASAJES AL INTERIOR  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D717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cubrir la movilizaci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n, dentro del pa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s, para atender requerimientos del proyecto</w:t>
            </w:r>
          </w:p>
        </w:tc>
      </w:tr>
      <w:tr w:rsidR="001F6718" w:rsidRPr="0015356F" w14:paraId="1076533F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2F3DA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D33A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630302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13A87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PASAJES AL EXTERIOR  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F1A71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cubrir la movilizaci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n, fuera del pa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s, para atender requerimientos del proyecto</w:t>
            </w:r>
          </w:p>
        </w:tc>
      </w:tr>
      <w:tr w:rsidR="001F6718" w:rsidRPr="0015356F" w14:paraId="42DDBA9F" w14:textId="77777777" w:rsidTr="002939ED">
        <w:trPr>
          <w:trHeight w:val="1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4479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38C5A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630307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53F3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PARA LA ATENCION DE DELEGADOS EXTRANJEROS Y NACIONALES. DEPORTISTAS, ENTR.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D89D6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relacionados con el pago de hospedaje y alimentaci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delegados, misiones, comisiones y representaciones extranjeras y nacionales que brindan asistencia t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é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cnica y participan en eventos de entidades p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ú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blicas </w:t>
            </w:r>
          </w:p>
        </w:tc>
      </w:tr>
      <w:tr w:rsidR="001F6718" w:rsidRPr="0015356F" w14:paraId="5212E069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4478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A036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630601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11AF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CONSULTORIA, ASESORIA E INVESTIGACION ESPECIALIZADA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26CA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servicios especializados de asesor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a, investigaci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n, profesional y t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é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cnica.</w:t>
            </w:r>
          </w:p>
        </w:tc>
      </w:tr>
      <w:tr w:rsidR="001F6718" w:rsidRPr="0015356F" w14:paraId="1886BDC7" w14:textId="77777777" w:rsidTr="002939ED">
        <w:trPr>
          <w:trHeight w:val="7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EB7F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2853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630603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1D30B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SERVICIOS DE CAPACITACI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0D22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contrataci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servicios especializados para la capacitaci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y adiestramiento. ASISTENCIA A TALLERES, CONGRESOS MEDIANTE REEMBOLSO.</w:t>
            </w:r>
          </w:p>
        </w:tc>
      </w:tr>
      <w:tr w:rsidR="001F6718" w:rsidRPr="0015356F" w14:paraId="6DC01588" w14:textId="77777777" w:rsidTr="002939ED">
        <w:trPr>
          <w:trHeight w:val="10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287B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981B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630606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F7BD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HONORARIOS POR CONTRATOS CIVILES DE SERVICIOS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3BC6A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servicios profesionales o t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é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cnicos especializados, sin relaci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dependencia, relacionados directamente con el proyecto de investigaci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</w:t>
            </w:r>
          </w:p>
        </w:tc>
      </w:tr>
      <w:tr w:rsidR="001F6718" w:rsidRPr="0015356F" w14:paraId="7EF0153A" w14:textId="77777777" w:rsidTr="002939ED">
        <w:trPr>
          <w:trHeight w:val="7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F93D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49CAA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630804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D0D7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MATERIALES DE OFICINA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B2F3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para la adquisici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suministros y materiales necesarios para el normal desarrollo de las labores institucionales</w:t>
            </w:r>
          </w:p>
        </w:tc>
      </w:tr>
      <w:tr w:rsidR="001F6718" w:rsidRPr="0015356F" w14:paraId="352F0383" w14:textId="77777777" w:rsidTr="002939ED">
        <w:trPr>
          <w:trHeight w:val="7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4323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lastRenderedPageBreak/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734D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630807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25CB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MATERIALES DE IMPRESI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N, FOTOGRAF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A, REPRODUCCI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Y PUBLICACIONES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DA7E6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Gastos para </w:t>
            </w:r>
            <w:r w:rsidRPr="0015356F">
              <w:rPr>
                <w:rFonts w:ascii="Calibri"/>
                <w:b/>
                <w:bCs/>
                <w:sz w:val="22"/>
                <w:szCs w:val="22"/>
                <w:u w:val="single"/>
                <w:lang w:val="es-ES_tradnl"/>
              </w:rPr>
              <w:t>suministros y materiales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 para imprenta, fotograf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í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a y reproducci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n. Incluye la adquisici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 de revistas, peri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dicos y publicaciones.</w:t>
            </w:r>
          </w:p>
        </w:tc>
      </w:tr>
      <w:tr w:rsidR="001F6718" w:rsidRPr="0015356F" w14:paraId="2AD17E7E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9413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94C9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630812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7D4D7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MATERIALES DIDACTICOS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EC49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en suministros, materiales y libros destinados a actividades educativas y de distribuci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ó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n.</w:t>
            </w:r>
          </w:p>
        </w:tc>
      </w:tr>
      <w:tr w:rsidR="001F6718" w:rsidRPr="0015356F" w14:paraId="5C9A56DF" w14:textId="77777777" w:rsidTr="002939ED">
        <w:trPr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76AC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8896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631403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3D61C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MOBILIARIOS          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AE23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mobiliario (MENOS DE 100 USD)</w:t>
            </w:r>
          </w:p>
        </w:tc>
      </w:tr>
      <w:tr w:rsidR="001F6718" w:rsidRPr="0015356F" w14:paraId="40C1F915" w14:textId="77777777" w:rsidTr="002939ED">
        <w:trPr>
          <w:trHeight w:val="7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80E8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4FA3B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631404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7AE2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MAQUINARIAS Y EQUIPOS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F497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todo tipo de maquinarias y equipos, excepto de equipos inform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ticos (MENOS DE 100 USD)</w:t>
            </w:r>
          </w:p>
        </w:tc>
      </w:tr>
      <w:tr w:rsidR="001F6718" w:rsidRPr="0015356F" w14:paraId="64584ECD" w14:textId="77777777" w:rsidTr="002939ED">
        <w:trPr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6541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6B85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631406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9F5C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HERRAMIENTAS         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88A6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herramientas</w:t>
            </w:r>
          </w:p>
        </w:tc>
      </w:tr>
      <w:tr w:rsidR="001F6718" w:rsidRPr="0015356F" w14:paraId="2AE158DE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EA1D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13A2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631407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F110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EQUIPOS, SISTEMAS Y PAQUETES INFORMATICOS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CA07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equipos, sistemas y paquetes inform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ticos (MENOS DE 100 USD)</w:t>
            </w:r>
          </w:p>
        </w:tc>
      </w:tr>
      <w:tr w:rsidR="001F6718" w:rsidRPr="0015356F" w14:paraId="4D918627" w14:textId="77777777" w:rsidTr="002939ED">
        <w:trPr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0CD3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7BBC5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631411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221F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PARTES Y REPUESTOS            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E9E3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partes y repuestos.</w:t>
            </w:r>
          </w:p>
        </w:tc>
      </w:tr>
      <w:tr w:rsidR="001F6718" w:rsidRPr="0015356F" w14:paraId="55B1BAA9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45417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F2F7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630703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A3D4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ARRENDAMIENTO DE EQUIPOS INFORM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TICOS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4DB66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el alquiler de equipos inform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ticos</w:t>
            </w:r>
          </w:p>
        </w:tc>
      </w:tr>
      <w:tr w:rsidR="001F6718" w:rsidRPr="0015356F" w14:paraId="56E46610" w14:textId="77777777" w:rsidTr="002939ED">
        <w:trPr>
          <w:trHeight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C0BC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8AFE1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630503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44CC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MOBILIARIO (ARRENDAMIENTO)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1BD4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alquiler de mobiliario</w:t>
            </w:r>
          </w:p>
        </w:tc>
      </w:tr>
      <w:tr w:rsidR="001F6718" w:rsidRPr="0015356F" w14:paraId="6BD14E8E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49AF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7832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630504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6E3C9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MAQUINARIA Y EQUIPO (ARRENDAMIENTO)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9D1D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Gastos por alquiler de maquinaria y equipo</w:t>
            </w:r>
          </w:p>
        </w:tc>
      </w:tr>
      <w:tr w:rsidR="001F6718" w:rsidRPr="0015356F" w14:paraId="011A7C81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8283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CF34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840103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E226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MOBILIARIOS (DE LARGA DURACION)          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80A2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mobiliario (M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S DE 100 USD)</w:t>
            </w:r>
          </w:p>
        </w:tc>
      </w:tr>
      <w:tr w:rsidR="001F6718" w:rsidRPr="0015356F" w14:paraId="57BE2C38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7166F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9BA9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840104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460A9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MAQUINARIAS Y EQUIPOS (DE LARGA DURACION) 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0B10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todo tipo de maquinarias y equipos (M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S DE 100 USD)</w:t>
            </w:r>
          </w:p>
        </w:tc>
      </w:tr>
      <w:tr w:rsidR="001F6718" w14:paraId="38BC4EB4" w14:textId="77777777" w:rsidTr="002939ED">
        <w:trPr>
          <w:trHeight w:val="5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3E28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447E4" w14:textId="77777777" w:rsidR="001F6718" w:rsidRPr="0015356F" w:rsidRDefault="001F6718" w:rsidP="002939ED">
            <w:pPr>
              <w:pStyle w:val="Cuerpo"/>
              <w:jc w:val="center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840107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6DAFA" w14:textId="77777777" w:rsidR="001F6718" w:rsidRPr="0015356F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 xml:space="preserve">EQUIPOS, SISTEMAS Y PAQUETES INFORMATICOS                                   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B144" w14:textId="77777777" w:rsidR="001F6718" w:rsidRDefault="001F6718" w:rsidP="002939ED">
            <w:pPr>
              <w:pStyle w:val="Cuerpo"/>
            </w:pPr>
            <w:r w:rsidRPr="0015356F">
              <w:rPr>
                <w:rFonts w:ascii="Calibri"/>
                <w:sz w:val="22"/>
                <w:szCs w:val="22"/>
                <w:lang w:val="es-ES_tradnl"/>
              </w:rPr>
              <w:t>Compra de equipos, sistemas y paquetes inform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ticos (M</w:t>
            </w:r>
            <w:r w:rsidRPr="0015356F">
              <w:rPr>
                <w:rFonts w:hAnsi="Calibri"/>
                <w:sz w:val="22"/>
                <w:szCs w:val="22"/>
                <w:lang w:val="es-ES_tradnl"/>
              </w:rPr>
              <w:t>Á</w:t>
            </w:r>
            <w:r w:rsidRPr="0015356F">
              <w:rPr>
                <w:rFonts w:ascii="Calibri"/>
                <w:sz w:val="22"/>
                <w:szCs w:val="22"/>
                <w:lang w:val="es-ES_tradnl"/>
              </w:rPr>
              <w:t>S DE 100 USD)</w:t>
            </w:r>
          </w:p>
        </w:tc>
      </w:tr>
    </w:tbl>
    <w:p w14:paraId="49419C19" w14:textId="77777777" w:rsidR="005C7901" w:rsidRPr="00D033AF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3D060484" w14:textId="77777777" w:rsidR="00580B94" w:rsidRDefault="00580B94">
      <w:pPr>
        <w:rPr>
          <w:ins w:id="12" w:author="Usuario de Microsoft Office" w:date="2020-03-18T11:03:00Z"/>
          <w:rFonts w:ascii="Times New Roman" w:hAnsi="Times New Roman" w:cs="Times New Roman"/>
        </w:rPr>
      </w:pPr>
    </w:p>
    <w:p w14:paraId="17C760DE" w14:textId="77777777" w:rsidR="00F5263B" w:rsidRPr="002F1BF2" w:rsidRDefault="00F5263B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F5263B" w:rsidRPr="002F1BF2" w:rsidSect="00617924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E95C" w14:textId="77777777" w:rsidR="009A2151" w:rsidRDefault="009A2151">
      <w:pPr>
        <w:spacing w:after="0" w:line="240" w:lineRule="auto"/>
      </w:pPr>
      <w:r>
        <w:separator/>
      </w:r>
    </w:p>
  </w:endnote>
  <w:endnote w:type="continuationSeparator" w:id="0">
    <w:p w14:paraId="541FACFE" w14:textId="77777777" w:rsidR="009A2151" w:rsidRDefault="009A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0031" w14:textId="77777777" w:rsidR="00F5263B" w:rsidRDefault="00F5263B" w:rsidP="00854997">
    <w:pPr>
      <w:pStyle w:val="Piedepgina"/>
      <w:framePr w:wrap="none" w:vAnchor="text" w:hAnchor="margin" w:xAlign="right" w:y="1"/>
      <w:rPr>
        <w:ins w:id="14" w:author="Usuario de Microsoft Office" w:date="2020-03-18T11:03:00Z"/>
        <w:rStyle w:val="Nmerodepgina"/>
      </w:rPr>
    </w:pPr>
    <w:ins w:id="15" w:author="Usuario de Microsoft Office" w:date="2020-03-18T11:03:00Z"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  <w:r>
        <w:rPr>
          <w:rStyle w:val="Nmerodepgina"/>
        </w:rPr>
        <w:fldChar w:fldCharType="end"/>
      </w:r>
    </w:ins>
  </w:p>
  <w:p w14:paraId="0B50A267" w14:textId="77777777" w:rsidR="00F5263B" w:rsidRDefault="00F5263B" w:rsidP="00F5263B">
    <w:pPr>
      <w:pStyle w:val="Piedepgina"/>
      <w:ind w:right="360"/>
      <w:pPrChange w:id="16" w:author="Usuario de Microsoft Office" w:date="2020-03-18T11:03:00Z">
        <w:pPr>
          <w:pStyle w:val="Piedepgina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292C" w14:textId="77777777" w:rsidR="00F5263B" w:rsidRDefault="00F5263B" w:rsidP="00854997">
    <w:pPr>
      <w:pStyle w:val="Piedepgina"/>
      <w:framePr w:wrap="none" w:vAnchor="text" w:hAnchor="margin" w:xAlign="right" w:y="1"/>
      <w:rPr>
        <w:ins w:id="17" w:author="Usuario de Microsoft Office" w:date="2020-03-18T11:03:00Z"/>
        <w:rStyle w:val="Nmerodepgina"/>
      </w:rPr>
    </w:pPr>
    <w:ins w:id="18" w:author="Usuario de Microsoft Office" w:date="2020-03-18T11:03:00Z"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</w:ins>
    <w:r>
      <w:rPr>
        <w:rStyle w:val="Nmerodepgina"/>
      </w:rPr>
      <w:fldChar w:fldCharType="separate"/>
    </w:r>
    <w:r>
      <w:rPr>
        <w:rStyle w:val="Nmerodepgina"/>
        <w:noProof/>
      </w:rPr>
      <w:t>1</w:t>
    </w:r>
    <w:ins w:id="19" w:author="Usuario de Microsoft Office" w:date="2020-03-18T11:03:00Z">
      <w:r>
        <w:rPr>
          <w:rStyle w:val="Nmerodepgina"/>
        </w:rPr>
        <w:fldChar w:fldCharType="end"/>
      </w:r>
    </w:ins>
  </w:p>
  <w:p w14:paraId="18DC0644" w14:textId="397CA9CC" w:rsidR="001D54D3" w:rsidRDefault="001D54D3" w:rsidP="00F5263B">
    <w:pPr>
      <w:pStyle w:val="Piedepgina"/>
      <w:ind w:right="360"/>
      <w:pPrChange w:id="20" w:author="Usuario de Microsoft Office" w:date="2020-03-18T11:03:00Z">
        <w:pPr>
          <w:pStyle w:val="Piedepgina"/>
        </w:pPr>
      </w:pPrChange>
    </w:pPr>
    <w:r>
      <w:tab/>
    </w:r>
    <w:r>
      <w:t>Vinculación con la Sociedad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ED69" w14:textId="77777777" w:rsidR="009A2151" w:rsidRDefault="009A2151">
      <w:pPr>
        <w:spacing w:after="0" w:line="240" w:lineRule="auto"/>
      </w:pPr>
      <w:r>
        <w:separator/>
      </w:r>
    </w:p>
  </w:footnote>
  <w:footnote w:type="continuationSeparator" w:id="0">
    <w:p w14:paraId="3F5F0969" w14:textId="77777777" w:rsidR="009A2151" w:rsidRDefault="009A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73AC" w14:textId="0C58BE1C" w:rsidR="006F2D62" w:rsidRPr="001D54D3" w:rsidRDefault="00DF3F9C">
    <w:pPr>
      <w:pStyle w:val="Encabezado"/>
      <w:rPr>
        <w:b/>
      </w:rPr>
    </w:pPr>
    <w:r w:rsidRPr="006F2D62">
      <w:rPr>
        <w:rFonts w:ascii="Times New Roman" w:eastAsia="Times New Roman" w:hAnsi="Times New Roman" w:cs="Times New Roman"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C3DE2A5" wp14:editId="4EA5DCF9">
          <wp:simplePos x="0" y="0"/>
          <wp:positionH relativeFrom="column">
            <wp:posOffset>-685800</wp:posOffset>
          </wp:positionH>
          <wp:positionV relativeFrom="paragraph">
            <wp:posOffset>-172085</wp:posOffset>
          </wp:positionV>
          <wp:extent cx="1162050" cy="320675"/>
          <wp:effectExtent l="0" t="0" r="0" b="3175"/>
          <wp:wrapTight wrapText="bothSides">
            <wp:wrapPolygon edited="0">
              <wp:start x="0" y="0"/>
              <wp:lineTo x="0" y="20531"/>
              <wp:lineTo x="21246" y="20531"/>
              <wp:lineTo x="21246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4D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B11"/>
    <w:multiLevelType w:val="hybridMultilevel"/>
    <w:tmpl w:val="466CEA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674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3A3"/>
    <w:multiLevelType w:val="hybridMultilevel"/>
    <w:tmpl w:val="841A4C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A2C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66E4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2D45"/>
    <w:multiLevelType w:val="hybridMultilevel"/>
    <w:tmpl w:val="9EF812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3765"/>
    <w:multiLevelType w:val="hybridMultilevel"/>
    <w:tmpl w:val="539C1710"/>
    <w:lvl w:ilvl="0" w:tplc="1688DE0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B22067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40AE1"/>
    <w:multiLevelType w:val="hybridMultilevel"/>
    <w:tmpl w:val="C262AD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5D61"/>
    <w:multiLevelType w:val="hybridMultilevel"/>
    <w:tmpl w:val="955C8FE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553E"/>
    <w:multiLevelType w:val="hybridMultilevel"/>
    <w:tmpl w:val="C262AD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A08B3"/>
    <w:multiLevelType w:val="hybridMultilevel"/>
    <w:tmpl w:val="C262AD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B5F24"/>
    <w:multiLevelType w:val="hybridMultilevel"/>
    <w:tmpl w:val="7F348B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revisionView w:markup="0" w:comments="0" w:insDel="0" w:formatting="0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9C"/>
    <w:rsid w:val="000324B6"/>
    <w:rsid w:val="00047BB9"/>
    <w:rsid w:val="00047EAA"/>
    <w:rsid w:val="000C21FF"/>
    <w:rsid w:val="000F4515"/>
    <w:rsid w:val="001250C8"/>
    <w:rsid w:val="00136887"/>
    <w:rsid w:val="0014639B"/>
    <w:rsid w:val="0015356F"/>
    <w:rsid w:val="00162AA8"/>
    <w:rsid w:val="00175741"/>
    <w:rsid w:val="001C665B"/>
    <w:rsid w:val="001C7CAB"/>
    <w:rsid w:val="001D077F"/>
    <w:rsid w:val="001D54D3"/>
    <w:rsid w:val="001E348D"/>
    <w:rsid w:val="001F6718"/>
    <w:rsid w:val="00255ED1"/>
    <w:rsid w:val="002813F4"/>
    <w:rsid w:val="00285344"/>
    <w:rsid w:val="002B146C"/>
    <w:rsid w:val="002B1A5B"/>
    <w:rsid w:val="002B4875"/>
    <w:rsid w:val="002F1BF2"/>
    <w:rsid w:val="00304D26"/>
    <w:rsid w:val="00305836"/>
    <w:rsid w:val="00321365"/>
    <w:rsid w:val="00327EAC"/>
    <w:rsid w:val="00337FB2"/>
    <w:rsid w:val="003455EF"/>
    <w:rsid w:val="00355404"/>
    <w:rsid w:val="00362493"/>
    <w:rsid w:val="00366E96"/>
    <w:rsid w:val="003A793E"/>
    <w:rsid w:val="003F0305"/>
    <w:rsid w:val="003F078E"/>
    <w:rsid w:val="003F299E"/>
    <w:rsid w:val="003F4F3F"/>
    <w:rsid w:val="003F6D7D"/>
    <w:rsid w:val="004135E0"/>
    <w:rsid w:val="0042721E"/>
    <w:rsid w:val="00427648"/>
    <w:rsid w:val="00446E19"/>
    <w:rsid w:val="004738AD"/>
    <w:rsid w:val="00482A31"/>
    <w:rsid w:val="004A0E94"/>
    <w:rsid w:val="004A7FC0"/>
    <w:rsid w:val="004C2D73"/>
    <w:rsid w:val="004E13BF"/>
    <w:rsid w:val="004F5C49"/>
    <w:rsid w:val="0051652A"/>
    <w:rsid w:val="00580B94"/>
    <w:rsid w:val="00581ADB"/>
    <w:rsid w:val="005C7901"/>
    <w:rsid w:val="005F0C7B"/>
    <w:rsid w:val="00623586"/>
    <w:rsid w:val="00661BF7"/>
    <w:rsid w:val="006A008D"/>
    <w:rsid w:val="0074509C"/>
    <w:rsid w:val="007752BC"/>
    <w:rsid w:val="00787F35"/>
    <w:rsid w:val="007932C6"/>
    <w:rsid w:val="007B3BF1"/>
    <w:rsid w:val="007D1F0D"/>
    <w:rsid w:val="007D3B80"/>
    <w:rsid w:val="007E2BBD"/>
    <w:rsid w:val="008167F5"/>
    <w:rsid w:val="00856621"/>
    <w:rsid w:val="008775EC"/>
    <w:rsid w:val="00887DA7"/>
    <w:rsid w:val="00897F68"/>
    <w:rsid w:val="008C019E"/>
    <w:rsid w:val="008C2AAA"/>
    <w:rsid w:val="009628DD"/>
    <w:rsid w:val="0097119B"/>
    <w:rsid w:val="00997320"/>
    <w:rsid w:val="009A2151"/>
    <w:rsid w:val="009A2CE8"/>
    <w:rsid w:val="009C2CD4"/>
    <w:rsid w:val="009E1CD6"/>
    <w:rsid w:val="009F0ACD"/>
    <w:rsid w:val="00A30B7D"/>
    <w:rsid w:val="00A30C09"/>
    <w:rsid w:val="00A72800"/>
    <w:rsid w:val="00A75AC1"/>
    <w:rsid w:val="00A82E23"/>
    <w:rsid w:val="00AC3B32"/>
    <w:rsid w:val="00B21599"/>
    <w:rsid w:val="00B54789"/>
    <w:rsid w:val="00B71029"/>
    <w:rsid w:val="00B77733"/>
    <w:rsid w:val="00B8339C"/>
    <w:rsid w:val="00BE009A"/>
    <w:rsid w:val="00BF52B5"/>
    <w:rsid w:val="00BF5690"/>
    <w:rsid w:val="00C11E31"/>
    <w:rsid w:val="00C138C6"/>
    <w:rsid w:val="00C14B23"/>
    <w:rsid w:val="00C42703"/>
    <w:rsid w:val="00C4363B"/>
    <w:rsid w:val="00C865CB"/>
    <w:rsid w:val="00C978AE"/>
    <w:rsid w:val="00D033AF"/>
    <w:rsid w:val="00D04C4F"/>
    <w:rsid w:val="00D27CEF"/>
    <w:rsid w:val="00D354D3"/>
    <w:rsid w:val="00D41131"/>
    <w:rsid w:val="00D55463"/>
    <w:rsid w:val="00D62E70"/>
    <w:rsid w:val="00D83187"/>
    <w:rsid w:val="00DA7B75"/>
    <w:rsid w:val="00DD0B9A"/>
    <w:rsid w:val="00DF3F9C"/>
    <w:rsid w:val="00E215C2"/>
    <w:rsid w:val="00E621EC"/>
    <w:rsid w:val="00EA0F2B"/>
    <w:rsid w:val="00EB6FCD"/>
    <w:rsid w:val="00EC171D"/>
    <w:rsid w:val="00EC1A84"/>
    <w:rsid w:val="00ED1321"/>
    <w:rsid w:val="00ED1DE2"/>
    <w:rsid w:val="00EE7745"/>
    <w:rsid w:val="00F1041D"/>
    <w:rsid w:val="00F27A25"/>
    <w:rsid w:val="00F4336F"/>
    <w:rsid w:val="00F5263B"/>
    <w:rsid w:val="00F95008"/>
    <w:rsid w:val="00FA09A3"/>
    <w:rsid w:val="00FA2FD2"/>
    <w:rsid w:val="00FA5399"/>
    <w:rsid w:val="00FD1900"/>
    <w:rsid w:val="00FD2000"/>
    <w:rsid w:val="00FE6A16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03C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9C"/>
    <w:pPr>
      <w:spacing w:after="200" w:line="276" w:lineRule="auto"/>
      <w:jc w:val="both"/>
    </w:pPr>
    <w:rPr>
      <w:rFonts w:eastAsiaTheme="minorEastAsia"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9C"/>
    <w:rPr>
      <w:rFonts w:eastAsiaTheme="minorEastAsia"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DF3F9C"/>
    <w:pPr>
      <w:jc w:val="both"/>
    </w:pPr>
    <w:rPr>
      <w:rFonts w:eastAsiaTheme="minorEastAsia"/>
      <w:sz w:val="20"/>
      <w:szCs w:val="20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F9C"/>
    <w:pPr>
      <w:ind w:left="720"/>
      <w:contextualSpacing/>
    </w:pPr>
  </w:style>
  <w:style w:type="paragraph" w:customStyle="1" w:styleId="Default">
    <w:name w:val="Default"/>
    <w:rsid w:val="00DF3F9C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00000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46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19"/>
    <w:rPr>
      <w:rFonts w:eastAsiaTheme="minorEastAsia"/>
      <w:sz w:val="20"/>
      <w:szCs w:val="20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C865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CB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CB"/>
    <w:rPr>
      <w:rFonts w:eastAsiaTheme="minorEastAsia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CB"/>
    <w:rPr>
      <w:rFonts w:eastAsiaTheme="minorEastAsia"/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CB"/>
    <w:rPr>
      <w:rFonts w:ascii="Segoe UI" w:eastAsiaTheme="minorEastAsia" w:hAnsi="Segoe UI" w:cs="Segoe UI"/>
      <w:sz w:val="18"/>
      <w:szCs w:val="18"/>
      <w:lang w:val="es-EC"/>
    </w:rPr>
  </w:style>
  <w:style w:type="paragraph" w:styleId="NormalWeb">
    <w:name w:val="Normal (Web)"/>
    <w:basedOn w:val="Normal"/>
    <w:uiPriority w:val="99"/>
    <w:semiHidden/>
    <w:unhideWhenUsed/>
    <w:rsid w:val="00337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59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599"/>
    <w:rPr>
      <w:rFonts w:eastAsiaTheme="minorEastAsia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B21599"/>
    <w:rPr>
      <w:vertAlign w:val="superscript"/>
    </w:rPr>
  </w:style>
  <w:style w:type="paragraph" w:styleId="Puesto">
    <w:name w:val="Title"/>
    <w:basedOn w:val="Normal"/>
    <w:link w:val="PuestoCar"/>
    <w:uiPriority w:val="10"/>
    <w:qFormat/>
    <w:rsid w:val="008775EC"/>
    <w:pPr>
      <w:spacing w:after="0" w:line="240" w:lineRule="auto"/>
      <w:jc w:val="center"/>
    </w:pPr>
    <w:rPr>
      <w:rFonts w:ascii="Verdana" w:eastAsia="Times New Roman" w:hAnsi="Verdana" w:cs="Times New Roman"/>
      <w:sz w:val="28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775EC"/>
    <w:rPr>
      <w:rFonts w:ascii="Verdana" w:eastAsia="Times New Roman" w:hAnsi="Verdana" w:cs="Times New Roman"/>
      <w:sz w:val="28"/>
      <w:szCs w:val="20"/>
      <w:lang w:val="es-EC" w:eastAsia="es-ES"/>
    </w:rPr>
  </w:style>
  <w:style w:type="character" w:styleId="Textodelmarcadordeposicin">
    <w:name w:val="Placeholder Text"/>
    <w:uiPriority w:val="99"/>
    <w:semiHidden/>
    <w:rsid w:val="008775EC"/>
    <w:rPr>
      <w:color w:val="808080"/>
    </w:rPr>
  </w:style>
  <w:style w:type="paragraph" w:customStyle="1" w:styleId="Cuerpo">
    <w:name w:val="Cuerpo"/>
    <w:rsid w:val="001F6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s-EC" w:eastAsia="es-EC"/>
    </w:rPr>
  </w:style>
  <w:style w:type="character" w:styleId="Nmerodepgina">
    <w:name w:val="page number"/>
    <w:basedOn w:val="Fuentedeprrafopredeter"/>
    <w:uiPriority w:val="99"/>
    <w:semiHidden/>
    <w:unhideWhenUsed/>
    <w:rsid w:val="00F5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07D8-DD72-AA45-A0AA-3C8ECF28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2179</Words>
  <Characters>11990</Characters>
  <Application>Microsoft Macintosh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2019-11-21T20:54:00Z</cp:lastPrinted>
  <dcterms:created xsi:type="dcterms:W3CDTF">2020-03-18T16:03:00Z</dcterms:created>
  <dcterms:modified xsi:type="dcterms:W3CDTF">2020-03-18T16:03:00Z</dcterms:modified>
</cp:coreProperties>
</file>